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C7" w:rsidRPr="00E30CC7" w:rsidRDefault="00E30CC7" w:rsidP="00E30CC7">
      <w:pPr>
        <w:pStyle w:val="a4"/>
        <w:jc w:val="left"/>
        <w:rPr>
          <w:color w:val="404040"/>
          <w:sz w:val="24"/>
          <w:szCs w:val="24"/>
        </w:rPr>
      </w:pPr>
      <w:r w:rsidRPr="00E30CC7">
        <w:rPr>
          <w:rStyle w:val="a5"/>
          <w:b/>
          <w:color w:val="404040"/>
          <w:sz w:val="28"/>
          <w:szCs w:val="28"/>
        </w:rPr>
        <w:t xml:space="preserve">Об основных итогах социально-экономического развития Лотошинского муниципального района за 2014г. и перспективах развития на 2015г. </w:t>
      </w:r>
      <w:r w:rsidRPr="00E30CC7">
        <w:rPr>
          <w:b/>
          <w:i/>
          <w:iCs/>
          <w:color w:val="404040"/>
          <w:sz w:val="28"/>
          <w:szCs w:val="28"/>
        </w:rPr>
        <w:br/>
      </w:r>
      <w:r w:rsidRPr="00E30CC7">
        <w:rPr>
          <w:i/>
          <w:iCs/>
          <w:color w:val="404040"/>
          <w:sz w:val="24"/>
          <w:szCs w:val="24"/>
        </w:rPr>
        <w:br/>
      </w:r>
      <w:r w:rsidRPr="00E30CC7">
        <w:rPr>
          <w:rStyle w:val="a5"/>
          <w:color w:val="404040"/>
          <w:sz w:val="24"/>
          <w:szCs w:val="24"/>
        </w:rPr>
        <w:t xml:space="preserve">Краткий отчёт главы Лотошинского муниципального района Е.Л. </w:t>
      </w:r>
      <w:proofErr w:type="spellStart"/>
      <w:r w:rsidRPr="00E30CC7">
        <w:rPr>
          <w:rStyle w:val="a5"/>
          <w:color w:val="404040"/>
          <w:sz w:val="24"/>
          <w:szCs w:val="24"/>
        </w:rPr>
        <w:t>Долгасовой</w:t>
      </w:r>
      <w:proofErr w:type="spellEnd"/>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Мы подводим итоги </w:t>
      </w:r>
      <w:proofErr w:type="gramStart"/>
      <w:r w:rsidRPr="00E30CC7">
        <w:rPr>
          <w:color w:val="404040"/>
          <w:sz w:val="24"/>
          <w:szCs w:val="24"/>
        </w:rPr>
        <w:t>сделанного</w:t>
      </w:r>
      <w:proofErr w:type="gramEnd"/>
      <w:r w:rsidRPr="00E30CC7">
        <w:rPr>
          <w:color w:val="404040"/>
          <w:sz w:val="24"/>
          <w:szCs w:val="24"/>
        </w:rPr>
        <w:t xml:space="preserve"> за 2014 год. Социально-экономическое положение Лотошинского района следует характеризовать как устойчивое. По большинству направлений, особенно социального развития, наш район улучшил показатели. Кратко подведу итоги в разрезе отраслей и направлений, вклада района в реализацию губернаторской программы «Идеология лидерства». </w:t>
      </w:r>
    </w:p>
    <w:p w:rsidR="00E30CC7" w:rsidRPr="00E30CC7" w:rsidRDefault="00E30CC7" w:rsidP="00E30CC7">
      <w:pPr>
        <w:pStyle w:val="a4"/>
        <w:rPr>
          <w:color w:val="404040"/>
          <w:sz w:val="24"/>
          <w:szCs w:val="24"/>
        </w:rPr>
      </w:pPr>
      <w:ins w:id="0" w:author="Unknown">
        <w:r w:rsidRPr="00E30CC7">
          <w:rPr>
            <w:rStyle w:val="a6"/>
            <w:color w:val="404040"/>
            <w:sz w:val="24"/>
            <w:szCs w:val="24"/>
          </w:rPr>
          <w:t>Бюджетная политика</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Объём расходов бюджета Лотошинского района, формируемых в рамках муниципальных программ, (за исключением расходов за счёт субвенции от других бюджетов бюджетной системы) на 01.11.2014 составляет 376 674 тыс. руб. или 36,6 % (в 2013 году 14 456,5 тыс. руб., или 5,8%). </w:t>
      </w:r>
      <w:proofErr w:type="gramStart"/>
      <w:r w:rsidRPr="00E30CC7">
        <w:rPr>
          <w:color w:val="404040"/>
          <w:sz w:val="24"/>
          <w:szCs w:val="24"/>
        </w:rPr>
        <w:t>Разработаны</w:t>
      </w:r>
      <w:proofErr w:type="gramEnd"/>
      <w:r w:rsidRPr="00E30CC7">
        <w:rPr>
          <w:color w:val="404040"/>
          <w:sz w:val="24"/>
          <w:szCs w:val="24"/>
        </w:rPr>
        <w:t xml:space="preserve"> 15 муниципальных программ и 35 подпрограмм. </w:t>
      </w:r>
    </w:p>
    <w:p w:rsidR="00E30CC7" w:rsidRPr="00E30CC7" w:rsidRDefault="00E30CC7" w:rsidP="00E30CC7">
      <w:pPr>
        <w:pStyle w:val="a4"/>
        <w:rPr>
          <w:color w:val="404040"/>
          <w:sz w:val="24"/>
          <w:szCs w:val="24"/>
        </w:rPr>
      </w:pPr>
      <w:r w:rsidRPr="00E30CC7">
        <w:rPr>
          <w:color w:val="404040"/>
          <w:sz w:val="24"/>
          <w:szCs w:val="24"/>
        </w:rPr>
        <w:t xml:space="preserve">Доходы консолидированного бюджета Лотошинского района за 9 месяцев 2014 года составили 692,8 млн. рублей. Собственные доходы 99,1 млн. рублей их доля составляет 14,3%. Это на 4,7% выше, чем в 2013 г. Доходы консолидированного бюджета по показателю «Налог на доходы физических лиц» за 9 месяцев 2014 года составили 132,6 млн. рублей (126,7 млн. рублей – 2013 г.) </w:t>
      </w:r>
    </w:p>
    <w:p w:rsidR="00E30CC7" w:rsidRPr="00E30CC7" w:rsidRDefault="00E30CC7" w:rsidP="00E30CC7">
      <w:pPr>
        <w:pStyle w:val="a4"/>
        <w:rPr>
          <w:color w:val="404040"/>
          <w:sz w:val="24"/>
          <w:szCs w:val="24"/>
        </w:rPr>
      </w:pPr>
      <w:r w:rsidRPr="00E30CC7">
        <w:rPr>
          <w:color w:val="404040"/>
          <w:sz w:val="24"/>
          <w:szCs w:val="24"/>
        </w:rPr>
        <w:t>В 2014 г. было объявлено 23 процедуры торгов на закупку продукции для обеспечения нужд администрации Лотошинского муниципального района на сумму 45,6 млн</w:t>
      </w:r>
      <w:proofErr w:type="gramStart"/>
      <w:r w:rsidRPr="00E30CC7">
        <w:rPr>
          <w:color w:val="404040"/>
          <w:sz w:val="24"/>
          <w:szCs w:val="24"/>
        </w:rPr>
        <w:t>.р</w:t>
      </w:r>
      <w:proofErr w:type="gramEnd"/>
      <w:r w:rsidRPr="00E30CC7">
        <w:rPr>
          <w:color w:val="404040"/>
          <w:sz w:val="24"/>
          <w:szCs w:val="24"/>
        </w:rPr>
        <w:t xml:space="preserve">уб., что составляет 131% от уровня прошлого года (в 2013 году 11 процедур на сумму 34,75 млн. </w:t>
      </w:r>
      <w:proofErr w:type="spellStart"/>
      <w:r w:rsidRPr="00E30CC7">
        <w:rPr>
          <w:color w:val="404040"/>
          <w:sz w:val="24"/>
          <w:szCs w:val="24"/>
        </w:rPr>
        <w:t>руб</w:t>
      </w:r>
      <w:proofErr w:type="spellEnd"/>
      <w:r w:rsidRPr="00E30CC7">
        <w:rPr>
          <w:color w:val="404040"/>
          <w:sz w:val="24"/>
          <w:szCs w:val="24"/>
        </w:rPr>
        <w:t xml:space="preserve">). По итогам проведения торгов контракты заключены на сумму 36,25 млн. руб., (в 2013 году на сумму 29,4 млн. руб.), что составляет 123,3% от прошлого года. Полученная экономия составила 9,35 млн. руб. или 174,8 % от уровня прошлого года (в 2013 году экономия по сравнению с 2012 г составила 5,35 млн. руб.). </w:t>
      </w:r>
    </w:p>
    <w:p w:rsidR="00E30CC7" w:rsidRPr="00E30CC7" w:rsidRDefault="00E30CC7" w:rsidP="00E30CC7">
      <w:pPr>
        <w:pStyle w:val="a4"/>
        <w:rPr>
          <w:color w:val="404040"/>
          <w:sz w:val="24"/>
          <w:szCs w:val="24"/>
        </w:rPr>
      </w:pPr>
      <w:ins w:id="1" w:author="Unknown">
        <w:r w:rsidRPr="00E30CC7">
          <w:rPr>
            <w:rStyle w:val="a6"/>
            <w:color w:val="404040"/>
            <w:sz w:val="24"/>
            <w:szCs w:val="24"/>
          </w:rPr>
          <w:t>Снижение долгового бремени</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Инвестиционная активность муниципального бюджета могла быть выше, если б не пришлось гасить гигантские долги и обслуживать взятые предыдущей администрацией кредиты. Напомню вкратце. На 12 сентября 2013 г., когда я приступила к обязанностям главы, общая задолженность составляла 147 млн. руб. Из них кредиторская задолженность муниципальных учреждений составляла 67 963 000 рублей. На 01 декабря 2014 года кредиторская задолженность муниципальных учреждений уменьшилась до 17 886,9 тыс. рублей (до 26 % от </w:t>
      </w:r>
      <w:proofErr w:type="gramStart"/>
      <w:r w:rsidRPr="00E30CC7">
        <w:rPr>
          <w:color w:val="404040"/>
          <w:sz w:val="24"/>
          <w:szCs w:val="24"/>
        </w:rPr>
        <w:t>прошлогодней</w:t>
      </w:r>
      <w:proofErr w:type="gramEnd"/>
      <w:r w:rsidRPr="00E30CC7">
        <w:rPr>
          <w:color w:val="404040"/>
          <w:sz w:val="24"/>
          <w:szCs w:val="24"/>
        </w:rPr>
        <w:t>). При этом текущие платежи производятся в полном объёме. Налоговые задолженности закончили выплачивать в июле, их сумма составила 21 836 000 рублей. На сентябрь 2013 года район был обременён ещё и муниципальным долгом в 65 млн</w:t>
      </w:r>
      <w:proofErr w:type="gramStart"/>
      <w:r w:rsidRPr="00E30CC7">
        <w:rPr>
          <w:color w:val="404040"/>
          <w:sz w:val="24"/>
          <w:szCs w:val="24"/>
        </w:rPr>
        <w:t>.р</w:t>
      </w:r>
      <w:proofErr w:type="gramEnd"/>
      <w:r w:rsidRPr="00E30CC7">
        <w:rPr>
          <w:color w:val="404040"/>
          <w:sz w:val="24"/>
          <w:szCs w:val="24"/>
        </w:rPr>
        <w:t xml:space="preserve">ублей, который в настоящий момент снижен до 35 млн.рублей. За год муниципальный долг удалось уменьшить на 54%. Обеспечение кредита району обходилось в 5млн. рублей ежегодно. Мы год жили в режиме жесточайшей экономии. </w:t>
      </w:r>
    </w:p>
    <w:p w:rsidR="00E30CC7" w:rsidRPr="00E30CC7" w:rsidRDefault="00E30CC7" w:rsidP="00E30CC7">
      <w:pPr>
        <w:pStyle w:val="a4"/>
        <w:rPr>
          <w:color w:val="404040"/>
          <w:sz w:val="24"/>
          <w:szCs w:val="24"/>
        </w:rPr>
      </w:pPr>
      <w:r w:rsidRPr="00E30CC7">
        <w:rPr>
          <w:color w:val="404040"/>
          <w:sz w:val="24"/>
          <w:szCs w:val="24"/>
        </w:rPr>
        <w:t>В 2014 году бюджетом Лотошинского района оплачена кредиторская задолженность МУЗ Лотошинская ЦРБ на сумму 4 556,9 тыс. рублей. На 01.12.2014 года по МУЗ «Лотошинская ЦРБ» числится также задолженность перед ООО «</w:t>
      </w:r>
      <w:proofErr w:type="spellStart"/>
      <w:proofErr w:type="gramStart"/>
      <w:r w:rsidRPr="00E30CC7">
        <w:rPr>
          <w:color w:val="404040"/>
          <w:sz w:val="24"/>
          <w:szCs w:val="24"/>
        </w:rPr>
        <w:t>Фарм</w:t>
      </w:r>
      <w:proofErr w:type="spellEnd"/>
      <w:proofErr w:type="gramEnd"/>
      <w:r w:rsidRPr="00E30CC7">
        <w:rPr>
          <w:color w:val="404040"/>
          <w:sz w:val="24"/>
          <w:szCs w:val="24"/>
        </w:rPr>
        <w:t xml:space="preserve"> Сервис» - 11074,0 </w:t>
      </w:r>
      <w:r w:rsidRPr="00E30CC7">
        <w:rPr>
          <w:color w:val="404040"/>
          <w:sz w:val="24"/>
          <w:szCs w:val="24"/>
        </w:rPr>
        <w:lastRenderedPageBreak/>
        <w:t>тыс. руб. и ООО «</w:t>
      </w:r>
      <w:proofErr w:type="spellStart"/>
      <w:r w:rsidRPr="00E30CC7">
        <w:rPr>
          <w:color w:val="404040"/>
          <w:sz w:val="24"/>
          <w:szCs w:val="24"/>
        </w:rPr>
        <w:t>Техстрой</w:t>
      </w:r>
      <w:proofErr w:type="spellEnd"/>
      <w:r w:rsidRPr="00E30CC7">
        <w:rPr>
          <w:color w:val="404040"/>
          <w:sz w:val="24"/>
          <w:szCs w:val="24"/>
        </w:rPr>
        <w:t xml:space="preserve">» - 100,0 тыс.руб. Откуда она взялась? При проведении проверки ГКУ МО выявлено завышение объёмов и невыполнение работ при ремонте этими фирмами Лотошинской больницы в 2012 году на сумму 21 394 000 рублей. По данному факту проводится проверка органами ОМВД по Лотошинскому району. </w:t>
      </w:r>
    </w:p>
    <w:p w:rsidR="00E30CC7" w:rsidRPr="00E30CC7" w:rsidRDefault="00E30CC7" w:rsidP="00E30CC7">
      <w:pPr>
        <w:pStyle w:val="a4"/>
        <w:rPr>
          <w:color w:val="404040"/>
          <w:sz w:val="24"/>
          <w:szCs w:val="24"/>
        </w:rPr>
      </w:pPr>
      <w:ins w:id="2" w:author="Unknown">
        <w:r w:rsidRPr="00E30CC7">
          <w:rPr>
            <w:rStyle w:val="a6"/>
            <w:color w:val="404040"/>
            <w:sz w:val="24"/>
            <w:szCs w:val="24"/>
          </w:rPr>
          <w:t>Организация муниципального и финансового управления имуществом</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В 2015 году жителям района будет открыт доступ к получению услуг в Многофункциональном центре предоставления государственных и муниципальных услуг. Район перешел на областную систему документооборота МСЭД (межведомственная система документального электронного оборота), зарегистрировали 5 ЭЦП (электронная цифровая подпись). </w:t>
      </w:r>
    </w:p>
    <w:p w:rsidR="00E30CC7" w:rsidRPr="00E30CC7" w:rsidRDefault="00E30CC7" w:rsidP="00E30CC7">
      <w:pPr>
        <w:pStyle w:val="a4"/>
        <w:rPr>
          <w:color w:val="404040"/>
          <w:sz w:val="24"/>
          <w:szCs w:val="24"/>
        </w:rPr>
      </w:pPr>
      <w:r w:rsidRPr="00E30CC7">
        <w:rPr>
          <w:color w:val="404040"/>
          <w:sz w:val="24"/>
          <w:szCs w:val="24"/>
        </w:rPr>
        <w:t xml:space="preserve">В результате работы межведомственной комиссии в консолидированный бюджет Лотошинского района за 9 месяцев 2014 года взысканы задолженностей 8,3 млн. рублей. </w:t>
      </w:r>
    </w:p>
    <w:p w:rsidR="00E30CC7" w:rsidRPr="00E30CC7" w:rsidRDefault="00E30CC7" w:rsidP="00E30CC7">
      <w:pPr>
        <w:pStyle w:val="a4"/>
        <w:rPr>
          <w:color w:val="404040"/>
          <w:sz w:val="24"/>
          <w:szCs w:val="24"/>
        </w:rPr>
      </w:pPr>
      <w:r w:rsidRPr="00E30CC7">
        <w:rPr>
          <w:color w:val="404040"/>
          <w:sz w:val="24"/>
          <w:szCs w:val="24"/>
        </w:rPr>
        <w:t>Реализовано инвестору ветхое здание КБО на ул</w:t>
      </w:r>
      <w:proofErr w:type="gramStart"/>
      <w:r w:rsidRPr="00E30CC7">
        <w:rPr>
          <w:color w:val="404040"/>
          <w:sz w:val="24"/>
          <w:szCs w:val="24"/>
        </w:rPr>
        <w:t>.Ш</w:t>
      </w:r>
      <w:proofErr w:type="gramEnd"/>
      <w:r w:rsidRPr="00E30CC7">
        <w:rPr>
          <w:color w:val="404040"/>
          <w:sz w:val="24"/>
          <w:szCs w:val="24"/>
        </w:rPr>
        <w:t xml:space="preserve">кольной. Получено в бюджет 3 500 000 рублей с сохранением 130 м кв. муниципальной доли площади. </w:t>
      </w:r>
    </w:p>
    <w:p w:rsidR="00E30CC7" w:rsidRPr="00E30CC7" w:rsidRDefault="00E30CC7" w:rsidP="00E30CC7">
      <w:pPr>
        <w:pStyle w:val="a4"/>
        <w:rPr>
          <w:color w:val="404040"/>
          <w:sz w:val="24"/>
          <w:szCs w:val="24"/>
        </w:rPr>
      </w:pPr>
      <w:r w:rsidRPr="00E30CC7">
        <w:rPr>
          <w:color w:val="404040"/>
          <w:sz w:val="24"/>
          <w:szCs w:val="24"/>
        </w:rPr>
        <w:t>Доходы от продажи земельных участков за январь-сентябрь 2014 года составили 3млн. 362,4тыс</w:t>
      </w:r>
      <w:proofErr w:type="gramStart"/>
      <w:r w:rsidRPr="00E30CC7">
        <w:rPr>
          <w:color w:val="404040"/>
          <w:sz w:val="24"/>
          <w:szCs w:val="24"/>
        </w:rPr>
        <w:t>.р</w:t>
      </w:r>
      <w:proofErr w:type="gramEnd"/>
      <w:r w:rsidRPr="00E30CC7">
        <w:rPr>
          <w:color w:val="404040"/>
          <w:sz w:val="24"/>
          <w:szCs w:val="24"/>
        </w:rPr>
        <w:t>уб., или 24,7 % по сравнению с 2013. Продано 45 земельных участков, общая площадь 47 745 кв.м. В 4 квартале 2014 года ожидаемые поступления от продажи земельных участков по цене, равной 3 %, или 15 % кадастровой стоимости, составят 80 тыс</w:t>
      </w:r>
      <w:proofErr w:type="gramStart"/>
      <w:r w:rsidRPr="00E30CC7">
        <w:rPr>
          <w:color w:val="404040"/>
          <w:sz w:val="24"/>
          <w:szCs w:val="24"/>
        </w:rPr>
        <w:t>.р</w:t>
      </w:r>
      <w:proofErr w:type="gramEnd"/>
      <w:r w:rsidRPr="00E30CC7">
        <w:rPr>
          <w:color w:val="404040"/>
          <w:sz w:val="24"/>
          <w:szCs w:val="24"/>
        </w:rPr>
        <w:t xml:space="preserve">ублей. </w:t>
      </w:r>
    </w:p>
    <w:p w:rsidR="00E30CC7" w:rsidRPr="00E30CC7" w:rsidRDefault="00E30CC7" w:rsidP="00E30CC7">
      <w:pPr>
        <w:pStyle w:val="a4"/>
        <w:rPr>
          <w:color w:val="404040"/>
          <w:sz w:val="24"/>
          <w:szCs w:val="24"/>
        </w:rPr>
      </w:pPr>
      <w:r w:rsidRPr="00E30CC7">
        <w:rPr>
          <w:color w:val="404040"/>
          <w:sz w:val="24"/>
          <w:szCs w:val="24"/>
        </w:rPr>
        <w:t xml:space="preserve">Доходы от сдачи в аренду земельных участков составили 11млн. 539,7 тыс. руб. Заключено 26 договоров аренды. До конца года планируются поступления по арендной плате на сумму 3млн. 300 тыс. рублей. Снижение связано с изменением и резким усложнением областного законодательства, вследствие чего торги по предоставлению земельных участков в собственность в I и II кварталах 2014 года не проводились. </w:t>
      </w:r>
    </w:p>
    <w:p w:rsidR="00E30CC7" w:rsidRPr="00E30CC7" w:rsidRDefault="00E30CC7" w:rsidP="00E30CC7">
      <w:pPr>
        <w:pStyle w:val="a4"/>
        <w:rPr>
          <w:color w:val="404040"/>
          <w:sz w:val="24"/>
          <w:szCs w:val="24"/>
        </w:rPr>
      </w:pPr>
      <w:r w:rsidRPr="00E30CC7">
        <w:rPr>
          <w:color w:val="404040"/>
          <w:sz w:val="24"/>
          <w:szCs w:val="24"/>
        </w:rPr>
        <w:t xml:space="preserve">За 9 месяцев </w:t>
      </w:r>
      <w:proofErr w:type="gramStart"/>
      <w:r w:rsidRPr="00E30CC7">
        <w:rPr>
          <w:color w:val="404040"/>
          <w:sz w:val="24"/>
          <w:szCs w:val="24"/>
        </w:rPr>
        <w:t>поставлено на учёт 9 многодетных семей и всем земельные участки предоставлены</w:t>
      </w:r>
      <w:proofErr w:type="gramEnd"/>
      <w:r w:rsidRPr="00E30CC7">
        <w:rPr>
          <w:color w:val="404040"/>
          <w:sz w:val="24"/>
          <w:szCs w:val="24"/>
        </w:rPr>
        <w:t xml:space="preserve">. Всего предоставлено многодетным семьям 67 земельных участков. </w:t>
      </w:r>
    </w:p>
    <w:p w:rsidR="00E30CC7" w:rsidRPr="00E30CC7" w:rsidRDefault="00E30CC7" w:rsidP="00E30CC7">
      <w:pPr>
        <w:pStyle w:val="a4"/>
        <w:rPr>
          <w:color w:val="404040"/>
          <w:sz w:val="24"/>
          <w:szCs w:val="24"/>
        </w:rPr>
      </w:pPr>
      <w:r w:rsidRPr="00E30CC7">
        <w:rPr>
          <w:color w:val="404040"/>
          <w:sz w:val="24"/>
          <w:szCs w:val="24"/>
        </w:rPr>
        <w:t xml:space="preserve">На 01.10.2014 действует договоров аренды муниципального имущества - 51, поступления арендных платежей составили 4млн.199,7 тыс. рублей. До конца 2014 года в бюджет должно поступить платежей за аренду нежилых помещений ещё 1млн. 346,7 тыс. рублей. </w:t>
      </w:r>
    </w:p>
    <w:p w:rsidR="00E30CC7" w:rsidRPr="00E30CC7" w:rsidRDefault="00E30CC7" w:rsidP="00E30CC7">
      <w:pPr>
        <w:pStyle w:val="a4"/>
        <w:rPr>
          <w:color w:val="404040"/>
          <w:sz w:val="24"/>
          <w:szCs w:val="24"/>
        </w:rPr>
      </w:pPr>
      <w:proofErr w:type="gramStart"/>
      <w:r w:rsidRPr="00E30CC7">
        <w:rPr>
          <w:color w:val="404040"/>
          <w:sz w:val="24"/>
          <w:szCs w:val="24"/>
        </w:rPr>
        <w:t>В 2014 году из бюджета Московской области выделены 7 млн. 993 тыс. рублей для обеспечения квартирами 5 детей-сирот.</w:t>
      </w:r>
      <w:proofErr w:type="gramEnd"/>
      <w:r w:rsidRPr="00E30CC7">
        <w:rPr>
          <w:color w:val="404040"/>
          <w:sz w:val="24"/>
          <w:szCs w:val="24"/>
        </w:rPr>
        <w:t xml:space="preserve"> Обеспечены квартирами трое ветеранов Великой Отечественной войны. Сумма покупки квартир составила 5,4 млн</w:t>
      </w:r>
      <w:proofErr w:type="gramStart"/>
      <w:r w:rsidRPr="00E30CC7">
        <w:rPr>
          <w:color w:val="404040"/>
          <w:sz w:val="24"/>
          <w:szCs w:val="24"/>
        </w:rPr>
        <w:t>.р</w:t>
      </w:r>
      <w:proofErr w:type="gramEnd"/>
      <w:r w:rsidRPr="00E30CC7">
        <w:rPr>
          <w:color w:val="404040"/>
          <w:sz w:val="24"/>
          <w:szCs w:val="24"/>
        </w:rPr>
        <w:t xml:space="preserve">уб. </w:t>
      </w:r>
    </w:p>
    <w:p w:rsidR="00E30CC7" w:rsidRPr="00E30CC7" w:rsidRDefault="00E30CC7" w:rsidP="00E30CC7">
      <w:pPr>
        <w:pStyle w:val="a4"/>
        <w:rPr>
          <w:color w:val="404040"/>
          <w:sz w:val="24"/>
          <w:szCs w:val="24"/>
        </w:rPr>
      </w:pPr>
      <w:r w:rsidRPr="00E30CC7">
        <w:rPr>
          <w:color w:val="404040"/>
          <w:sz w:val="24"/>
          <w:szCs w:val="24"/>
        </w:rPr>
        <w:t xml:space="preserve">За 9 месяцев 2013 года приватизировано имущество, находящееся в муниципальной собственности, на сумму 2 млн. 233, 4 тыс. рублей, за 9 месяцев 2014 года – на сумму 4 млн. 033,7 тыс. рублей, что на 81% больше. Из них в местный бюджет в 2013 году поступило 1 млн. 820,7 тыс. руб., в 2014 году сумма поступлений в местный бюджет в 2 раза выше, 3 млн. 693,6 тыс. рублей. </w:t>
      </w:r>
    </w:p>
    <w:p w:rsidR="00E30CC7" w:rsidRPr="00E30CC7" w:rsidRDefault="00E30CC7" w:rsidP="00E30CC7">
      <w:pPr>
        <w:pStyle w:val="a4"/>
        <w:rPr>
          <w:color w:val="404040"/>
          <w:sz w:val="24"/>
          <w:szCs w:val="24"/>
        </w:rPr>
      </w:pPr>
      <w:r w:rsidRPr="00E30CC7">
        <w:rPr>
          <w:color w:val="404040"/>
          <w:sz w:val="24"/>
          <w:szCs w:val="24"/>
        </w:rPr>
        <w:t>В районе работают 7 муниципальных предприятий, из них 1 находится в стадии ликвидации – МУП «Благоустройство»; 1 является убыточным – МУП «</w:t>
      </w:r>
      <w:proofErr w:type="gramStart"/>
      <w:r w:rsidRPr="00E30CC7">
        <w:rPr>
          <w:color w:val="404040"/>
          <w:sz w:val="24"/>
          <w:szCs w:val="24"/>
        </w:rPr>
        <w:t>Лотошинский</w:t>
      </w:r>
      <w:proofErr w:type="gramEnd"/>
      <w:r w:rsidRPr="00E30CC7">
        <w:rPr>
          <w:color w:val="404040"/>
          <w:sz w:val="24"/>
          <w:szCs w:val="24"/>
        </w:rPr>
        <w:t xml:space="preserve"> КБО». В бюджет района за 9 месяцев 2014 года поступило 668,6 тыс. рублей отчислений </w:t>
      </w:r>
      <w:r w:rsidRPr="00E30CC7">
        <w:rPr>
          <w:color w:val="404040"/>
          <w:sz w:val="24"/>
          <w:szCs w:val="24"/>
        </w:rPr>
        <w:lastRenderedPageBreak/>
        <w:t xml:space="preserve">от прибыли муниципальных предприятий, что значительно больше, чем в 2013 году. До конца 2014 года в бюджет Лотошинского района планируется получить ещё 1млн. 100 тысяч рублей отчислений от чистой прибыли предприятий. </w:t>
      </w:r>
    </w:p>
    <w:p w:rsidR="00E30CC7" w:rsidRPr="00E30CC7" w:rsidRDefault="00E30CC7" w:rsidP="00E30CC7">
      <w:pPr>
        <w:pStyle w:val="a4"/>
        <w:rPr>
          <w:color w:val="404040"/>
          <w:sz w:val="24"/>
          <w:szCs w:val="24"/>
        </w:rPr>
      </w:pPr>
      <w:r w:rsidRPr="00E30CC7">
        <w:rPr>
          <w:color w:val="404040"/>
          <w:sz w:val="24"/>
          <w:szCs w:val="24"/>
        </w:rPr>
        <w:t xml:space="preserve">В рамках муниципального контроля проводится </w:t>
      </w:r>
      <w:proofErr w:type="spellStart"/>
      <w:r w:rsidRPr="00E30CC7">
        <w:rPr>
          <w:color w:val="404040"/>
          <w:sz w:val="24"/>
          <w:szCs w:val="24"/>
        </w:rPr>
        <w:t>претензионно-исковая</w:t>
      </w:r>
      <w:proofErr w:type="spellEnd"/>
      <w:r w:rsidRPr="00E30CC7">
        <w:rPr>
          <w:color w:val="404040"/>
          <w:sz w:val="24"/>
          <w:szCs w:val="24"/>
        </w:rPr>
        <w:t xml:space="preserve"> работа с организациями и физическими лицами. Подано 6 исков на сумму 8 млн. 320,6 тыс. рублей, в том числе по основному долгу – 4 млн. 377 тыс. рублей, по неустойкам – 3 млн. 943,6 тыс. рублей. Судами вынесено 3 решения на сумму 3 млн. 061 тыс. рублей в пользу муниципалитета. В этих успехах велика заслуга юридического отдела администрации. </w:t>
      </w:r>
    </w:p>
    <w:p w:rsidR="00E30CC7" w:rsidRPr="00E30CC7" w:rsidRDefault="00E30CC7" w:rsidP="00E30CC7">
      <w:pPr>
        <w:pStyle w:val="a4"/>
        <w:rPr>
          <w:color w:val="404040"/>
          <w:sz w:val="24"/>
          <w:szCs w:val="24"/>
        </w:rPr>
      </w:pPr>
      <w:ins w:id="3" w:author="Unknown">
        <w:r w:rsidRPr="00E30CC7">
          <w:rPr>
            <w:rStyle w:val="a6"/>
            <w:color w:val="404040"/>
            <w:sz w:val="24"/>
            <w:szCs w:val="24"/>
          </w:rPr>
          <w:t>Восстановление сельскохозяйственного производства и отраслевой инфраструктуры</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Численность работников отрасли по-прежнему около 700 человек. Средняя заработная плата работников сельского хозяйства в 2014 году составила 21,3 тысячи рублей, что на 3,7 тысячи рублей (17%) выше уровня 2013 года. </w:t>
      </w:r>
    </w:p>
    <w:p w:rsidR="00E30CC7" w:rsidRPr="00E30CC7" w:rsidRDefault="00E30CC7" w:rsidP="00E30CC7">
      <w:pPr>
        <w:pStyle w:val="a4"/>
        <w:rPr>
          <w:color w:val="404040"/>
          <w:sz w:val="24"/>
          <w:szCs w:val="24"/>
        </w:rPr>
      </w:pPr>
      <w:r w:rsidRPr="00E30CC7">
        <w:rPr>
          <w:color w:val="404040"/>
          <w:sz w:val="24"/>
          <w:szCs w:val="24"/>
        </w:rPr>
        <w:t xml:space="preserve">Хозяйства района до декабря продолжали распашку старопахотных и залежных </w:t>
      </w:r>
      <w:proofErr w:type="spellStart"/>
      <w:r w:rsidRPr="00E30CC7">
        <w:rPr>
          <w:color w:val="404040"/>
          <w:sz w:val="24"/>
          <w:szCs w:val="24"/>
        </w:rPr>
        <w:t>сельхозземель</w:t>
      </w:r>
      <w:proofErr w:type="spellEnd"/>
      <w:r w:rsidRPr="00E30CC7">
        <w:rPr>
          <w:color w:val="404040"/>
          <w:sz w:val="24"/>
          <w:szCs w:val="24"/>
        </w:rPr>
        <w:t xml:space="preserve"> (за 2014 год дополнительно введено 2 948 га, для сравнения в 2013 году введено 373 га). С 2013 г клин зерновых увеличен на 1 853 га, с 2 452 га до 4 305 га. Прирост 43%. </w:t>
      </w:r>
      <w:proofErr w:type="spellStart"/>
      <w:r w:rsidRPr="00E30CC7">
        <w:rPr>
          <w:color w:val="404040"/>
          <w:sz w:val="24"/>
          <w:szCs w:val="24"/>
        </w:rPr>
        <w:t>Валовый</w:t>
      </w:r>
      <w:proofErr w:type="spellEnd"/>
      <w:r w:rsidRPr="00E30CC7">
        <w:rPr>
          <w:color w:val="404040"/>
          <w:sz w:val="24"/>
          <w:szCs w:val="24"/>
        </w:rPr>
        <w:t xml:space="preserve"> сбор зерна 11 225 тонн, средняя урожайность 26 </w:t>
      </w:r>
      <w:proofErr w:type="spellStart"/>
      <w:r w:rsidRPr="00E30CC7">
        <w:rPr>
          <w:color w:val="404040"/>
          <w:sz w:val="24"/>
          <w:szCs w:val="24"/>
        </w:rPr>
        <w:t>ц</w:t>
      </w:r>
      <w:proofErr w:type="spellEnd"/>
      <w:r w:rsidRPr="00E30CC7">
        <w:rPr>
          <w:color w:val="404040"/>
          <w:sz w:val="24"/>
          <w:szCs w:val="24"/>
        </w:rPr>
        <w:t xml:space="preserve">/га (в 2013 году 2 508 тонн, урожайность 10,2 </w:t>
      </w:r>
      <w:proofErr w:type="spellStart"/>
      <w:r w:rsidRPr="00E30CC7">
        <w:rPr>
          <w:color w:val="404040"/>
          <w:sz w:val="24"/>
          <w:szCs w:val="24"/>
        </w:rPr>
        <w:t>ц</w:t>
      </w:r>
      <w:proofErr w:type="spellEnd"/>
      <w:r w:rsidRPr="00E30CC7">
        <w:rPr>
          <w:color w:val="404040"/>
          <w:sz w:val="24"/>
          <w:szCs w:val="24"/>
        </w:rPr>
        <w:t xml:space="preserve">/га). </w:t>
      </w:r>
    </w:p>
    <w:p w:rsidR="00E30CC7" w:rsidRPr="00E30CC7" w:rsidRDefault="00E30CC7" w:rsidP="00E30CC7">
      <w:pPr>
        <w:pStyle w:val="a4"/>
        <w:rPr>
          <w:color w:val="404040"/>
          <w:sz w:val="24"/>
          <w:szCs w:val="24"/>
        </w:rPr>
      </w:pPr>
      <w:r w:rsidRPr="00E30CC7">
        <w:rPr>
          <w:color w:val="404040"/>
          <w:sz w:val="24"/>
          <w:szCs w:val="24"/>
        </w:rPr>
        <w:t xml:space="preserve">Поголовье КРС 9 319 голов. Поголовье дойного стада составляет 4 142 головы. За 11 месяцев 2014 года на молочные заводы реализовано более 20 232 тонн молока. </w:t>
      </w:r>
      <w:proofErr w:type="spellStart"/>
      <w:r w:rsidRPr="00E30CC7">
        <w:rPr>
          <w:color w:val="404040"/>
          <w:sz w:val="24"/>
          <w:szCs w:val="24"/>
        </w:rPr>
        <w:t>Валовый</w:t>
      </w:r>
      <w:proofErr w:type="spellEnd"/>
      <w:r w:rsidRPr="00E30CC7">
        <w:rPr>
          <w:color w:val="404040"/>
          <w:sz w:val="24"/>
          <w:szCs w:val="24"/>
        </w:rPr>
        <w:t xml:space="preserve"> надой увеличился на 213 тонн, зачётный вес увеличился на 256 тонн. Реализация мяса за тот же период составила около 861 тонн, что на 87 тонн (16 %) больше уровня прошлого года. По ожидаемым итогам 2014 года производство молока составит более 21,5 тыс. тонн, надой на 1 корову 4 750. </w:t>
      </w:r>
    </w:p>
    <w:p w:rsidR="00E30CC7" w:rsidRPr="00E30CC7" w:rsidRDefault="00E30CC7" w:rsidP="00E30CC7">
      <w:pPr>
        <w:pStyle w:val="a4"/>
        <w:rPr>
          <w:color w:val="404040"/>
          <w:sz w:val="24"/>
          <w:szCs w:val="24"/>
        </w:rPr>
      </w:pPr>
      <w:r w:rsidRPr="00E30CC7">
        <w:rPr>
          <w:color w:val="404040"/>
          <w:sz w:val="24"/>
          <w:szCs w:val="24"/>
        </w:rPr>
        <w:t xml:space="preserve">В 2014 году «Совхоз имени Кирова» в дополнение к герефордам начал внедрять новую для Подмосковья мясную породу КРС «бельгийская </w:t>
      </w:r>
      <w:proofErr w:type="spellStart"/>
      <w:r w:rsidRPr="00E30CC7">
        <w:rPr>
          <w:color w:val="404040"/>
          <w:sz w:val="24"/>
          <w:szCs w:val="24"/>
        </w:rPr>
        <w:t>голубая</w:t>
      </w:r>
      <w:proofErr w:type="spellEnd"/>
      <w:r w:rsidRPr="00E30CC7">
        <w:rPr>
          <w:color w:val="404040"/>
          <w:sz w:val="24"/>
          <w:szCs w:val="24"/>
        </w:rPr>
        <w:t xml:space="preserve">». По показателям животноводства Лотошинский район занимает 7 место в Подмосковье. </w:t>
      </w:r>
    </w:p>
    <w:p w:rsidR="00E30CC7" w:rsidRPr="00E30CC7" w:rsidRDefault="00E30CC7" w:rsidP="00E30CC7">
      <w:pPr>
        <w:pStyle w:val="a4"/>
        <w:rPr>
          <w:color w:val="404040"/>
          <w:sz w:val="24"/>
          <w:szCs w:val="24"/>
        </w:rPr>
      </w:pPr>
      <w:r w:rsidRPr="00E30CC7">
        <w:rPr>
          <w:color w:val="404040"/>
          <w:sz w:val="24"/>
          <w:szCs w:val="24"/>
        </w:rPr>
        <w:t xml:space="preserve">Отрасль растениеводства обеспечивает хозяйства кормами полностью. На одну условную голову заготовлено 26,8 центнеров кормовых единиц. </w:t>
      </w:r>
    </w:p>
    <w:p w:rsidR="00E30CC7" w:rsidRPr="00E30CC7" w:rsidRDefault="00E30CC7" w:rsidP="00E30CC7">
      <w:pPr>
        <w:pStyle w:val="a4"/>
        <w:rPr>
          <w:color w:val="404040"/>
          <w:sz w:val="24"/>
          <w:szCs w:val="24"/>
        </w:rPr>
      </w:pPr>
      <w:r w:rsidRPr="00E30CC7">
        <w:rPr>
          <w:color w:val="404040"/>
          <w:sz w:val="24"/>
          <w:szCs w:val="24"/>
        </w:rPr>
        <w:t xml:space="preserve">Под урожай 2015 года посеяно 2 130 гектаров озимых культур, из них 1 450 га на зерно и 681 гектар на зелёный корм. Это тоже превышает показатель 2013 года почти в два раза. Яровой сев в 2015 году запланирован на площади более 8 500 гектаров, что выше показателя 2014 года на 25 %. </w:t>
      </w:r>
    </w:p>
    <w:p w:rsidR="00E30CC7" w:rsidRPr="00E30CC7" w:rsidRDefault="00E30CC7" w:rsidP="00E30CC7">
      <w:pPr>
        <w:pStyle w:val="a4"/>
        <w:rPr>
          <w:color w:val="404040"/>
          <w:sz w:val="24"/>
          <w:szCs w:val="24"/>
        </w:rPr>
      </w:pPr>
      <w:r w:rsidRPr="00E30CC7">
        <w:rPr>
          <w:color w:val="404040"/>
          <w:sz w:val="24"/>
          <w:szCs w:val="24"/>
        </w:rPr>
        <w:t xml:space="preserve">За 2014 сельхозпредприятиями района было получено более 4 </w:t>
      </w:r>
      <w:proofErr w:type="spellStart"/>
      <w:proofErr w:type="gramStart"/>
      <w:r w:rsidRPr="00E30CC7">
        <w:rPr>
          <w:color w:val="404040"/>
          <w:sz w:val="24"/>
          <w:szCs w:val="24"/>
        </w:rPr>
        <w:t>млн</w:t>
      </w:r>
      <w:proofErr w:type="spellEnd"/>
      <w:proofErr w:type="gramEnd"/>
      <w:r w:rsidRPr="00E30CC7">
        <w:rPr>
          <w:color w:val="404040"/>
          <w:sz w:val="24"/>
          <w:szCs w:val="24"/>
        </w:rPr>
        <w:t xml:space="preserve"> рублей. Около 2 </w:t>
      </w:r>
      <w:proofErr w:type="spellStart"/>
      <w:proofErr w:type="gramStart"/>
      <w:r w:rsidRPr="00E30CC7">
        <w:rPr>
          <w:color w:val="404040"/>
          <w:sz w:val="24"/>
          <w:szCs w:val="24"/>
        </w:rPr>
        <w:t>млн</w:t>
      </w:r>
      <w:proofErr w:type="spellEnd"/>
      <w:proofErr w:type="gramEnd"/>
      <w:r w:rsidRPr="00E30CC7">
        <w:rPr>
          <w:color w:val="404040"/>
          <w:sz w:val="24"/>
          <w:szCs w:val="24"/>
        </w:rPr>
        <w:t xml:space="preserve"> рублей субсидий получено на новую технику. Всего получено 19,2 </w:t>
      </w:r>
      <w:proofErr w:type="spellStart"/>
      <w:proofErr w:type="gramStart"/>
      <w:r w:rsidRPr="00E30CC7">
        <w:rPr>
          <w:color w:val="404040"/>
          <w:sz w:val="24"/>
          <w:szCs w:val="24"/>
        </w:rPr>
        <w:t>млн</w:t>
      </w:r>
      <w:proofErr w:type="spellEnd"/>
      <w:proofErr w:type="gramEnd"/>
      <w:r w:rsidRPr="00E30CC7">
        <w:rPr>
          <w:color w:val="404040"/>
          <w:sz w:val="24"/>
          <w:szCs w:val="24"/>
        </w:rPr>
        <w:t xml:space="preserve"> рублей субсидий. </w:t>
      </w:r>
    </w:p>
    <w:p w:rsidR="00E30CC7" w:rsidRPr="00E30CC7" w:rsidRDefault="00E30CC7" w:rsidP="00E30CC7">
      <w:pPr>
        <w:pStyle w:val="a4"/>
        <w:rPr>
          <w:color w:val="404040"/>
          <w:sz w:val="24"/>
          <w:szCs w:val="24"/>
        </w:rPr>
      </w:pPr>
      <w:r w:rsidRPr="00E30CC7">
        <w:rPr>
          <w:color w:val="404040"/>
          <w:sz w:val="24"/>
          <w:szCs w:val="24"/>
        </w:rPr>
        <w:t xml:space="preserve">Впервые в истории района получен грант 1,3 млн. рублей на поддержку крестьянско-фермерского хозяйства. Зарегистрировано ещё одно КФХ. Другая важная веха: в районе создано отделение Союза сельской молодёжи РФ и первый в истории форум Союза сельской молодёжи Подмосковья прошёл у нас 30 января 2014 года. </w:t>
      </w:r>
    </w:p>
    <w:p w:rsidR="00E30CC7" w:rsidRPr="00E30CC7" w:rsidRDefault="00E30CC7" w:rsidP="00E30CC7">
      <w:pPr>
        <w:pStyle w:val="a4"/>
        <w:rPr>
          <w:color w:val="404040"/>
          <w:sz w:val="24"/>
          <w:szCs w:val="24"/>
        </w:rPr>
      </w:pPr>
      <w:ins w:id="4" w:author="Unknown">
        <w:r w:rsidRPr="00E30CC7">
          <w:rPr>
            <w:rStyle w:val="a6"/>
            <w:color w:val="404040"/>
            <w:sz w:val="24"/>
            <w:szCs w:val="24"/>
          </w:rPr>
          <w:t>Инвестиции в сельском хозяйстве</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lastRenderedPageBreak/>
        <w:t>Объём инвестиций в сельском хозяйстве вырос на 136%, с 95 (2013 г) до 129 млн</w:t>
      </w:r>
      <w:proofErr w:type="gramStart"/>
      <w:r w:rsidRPr="00E30CC7">
        <w:rPr>
          <w:color w:val="404040"/>
          <w:sz w:val="24"/>
          <w:szCs w:val="24"/>
        </w:rPr>
        <w:t>.р</w:t>
      </w:r>
      <w:proofErr w:type="gramEnd"/>
      <w:r w:rsidRPr="00E30CC7">
        <w:rPr>
          <w:color w:val="404040"/>
          <w:sz w:val="24"/>
          <w:szCs w:val="24"/>
        </w:rPr>
        <w:t xml:space="preserve">уб. В общем объёме инвестиций доля для приобретения машин, оборудования и транспортных средств, продуктивного и племенного скота составила 44,8 %, что больше уровня прошлого года на 20,5 %. </w:t>
      </w:r>
    </w:p>
    <w:p w:rsidR="00E30CC7" w:rsidRPr="00E30CC7" w:rsidRDefault="00E30CC7" w:rsidP="00E30CC7">
      <w:pPr>
        <w:pStyle w:val="a4"/>
        <w:rPr>
          <w:color w:val="404040"/>
          <w:sz w:val="24"/>
          <w:szCs w:val="24"/>
        </w:rPr>
      </w:pPr>
      <w:r w:rsidRPr="00E30CC7">
        <w:rPr>
          <w:color w:val="404040"/>
          <w:sz w:val="24"/>
          <w:szCs w:val="24"/>
        </w:rPr>
        <w:t xml:space="preserve">В отрасли появились внешние инвесторы. Это ООО «ММП </w:t>
      </w:r>
      <w:proofErr w:type="spellStart"/>
      <w:r w:rsidRPr="00E30CC7">
        <w:rPr>
          <w:color w:val="404040"/>
          <w:sz w:val="24"/>
          <w:szCs w:val="24"/>
        </w:rPr>
        <w:t>АгроОРЭН</w:t>
      </w:r>
      <w:proofErr w:type="spellEnd"/>
      <w:r w:rsidRPr="00E30CC7">
        <w:rPr>
          <w:color w:val="404040"/>
          <w:sz w:val="24"/>
          <w:szCs w:val="24"/>
        </w:rPr>
        <w:t>», предприятие по переработке молока и выпуску широкого ассортимента молочной продукции на модульном молочном заводе «ARBEL»; ОО</w:t>
      </w:r>
      <w:proofErr w:type="gramStart"/>
      <w:r w:rsidRPr="00E30CC7">
        <w:rPr>
          <w:color w:val="404040"/>
          <w:sz w:val="24"/>
          <w:szCs w:val="24"/>
        </w:rPr>
        <w:t>О«</w:t>
      </w:r>
      <w:proofErr w:type="spellStart"/>
      <w:proofErr w:type="gramEnd"/>
      <w:r w:rsidRPr="00E30CC7">
        <w:rPr>
          <w:color w:val="404040"/>
          <w:sz w:val="24"/>
          <w:szCs w:val="24"/>
        </w:rPr>
        <w:t>Лотошино-Агро</w:t>
      </w:r>
      <w:proofErr w:type="spellEnd"/>
      <w:r w:rsidRPr="00E30CC7">
        <w:rPr>
          <w:color w:val="404040"/>
          <w:sz w:val="24"/>
          <w:szCs w:val="24"/>
        </w:rPr>
        <w:t xml:space="preserve">», хозяйство с разведением племенного КРС </w:t>
      </w:r>
      <w:proofErr w:type="spellStart"/>
      <w:r w:rsidRPr="00E30CC7">
        <w:rPr>
          <w:color w:val="404040"/>
          <w:sz w:val="24"/>
          <w:szCs w:val="24"/>
        </w:rPr>
        <w:t>ангус-абердин</w:t>
      </w:r>
      <w:proofErr w:type="spellEnd"/>
      <w:r w:rsidRPr="00E30CC7">
        <w:rPr>
          <w:color w:val="404040"/>
          <w:sz w:val="24"/>
          <w:szCs w:val="24"/>
        </w:rPr>
        <w:t xml:space="preserve"> (количестве до 5000 голов); охотничье-репродуктивное хозяйство (ЗАО «</w:t>
      </w:r>
      <w:proofErr w:type="spellStart"/>
      <w:r w:rsidRPr="00E30CC7">
        <w:rPr>
          <w:color w:val="404040"/>
          <w:sz w:val="24"/>
          <w:szCs w:val="24"/>
        </w:rPr>
        <w:t>Брижанин</w:t>
      </w:r>
      <w:proofErr w:type="spellEnd"/>
      <w:r w:rsidRPr="00E30CC7">
        <w:rPr>
          <w:color w:val="404040"/>
          <w:sz w:val="24"/>
          <w:szCs w:val="24"/>
        </w:rPr>
        <w:t xml:space="preserve"> и Партнёры»). Все три предприятия зарегистрированы в Лотошинском районе и налоги от их деятельности пойдут в местный бюджет. Надеемся, что в 2015-2016 годах они выпустят первую продукцию. Это значит, что в районе прибавится рабочих мест. </w:t>
      </w:r>
    </w:p>
    <w:p w:rsidR="00E30CC7" w:rsidRPr="00E30CC7" w:rsidRDefault="00E30CC7" w:rsidP="00E30CC7">
      <w:pPr>
        <w:pStyle w:val="a4"/>
        <w:rPr>
          <w:color w:val="404040"/>
          <w:sz w:val="24"/>
          <w:szCs w:val="24"/>
        </w:rPr>
      </w:pPr>
      <w:ins w:id="5" w:author="Unknown">
        <w:r w:rsidRPr="00E30CC7">
          <w:rPr>
            <w:rStyle w:val="a6"/>
            <w:color w:val="404040"/>
            <w:sz w:val="24"/>
            <w:szCs w:val="24"/>
          </w:rPr>
          <w:t>Инвестиции и строительство</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За счет средств ОАО « </w:t>
      </w:r>
      <w:proofErr w:type="spellStart"/>
      <w:r w:rsidRPr="00E30CC7">
        <w:rPr>
          <w:color w:val="404040"/>
          <w:sz w:val="24"/>
          <w:szCs w:val="24"/>
        </w:rPr>
        <w:t>Мосавтодор</w:t>
      </w:r>
      <w:proofErr w:type="spellEnd"/>
      <w:r w:rsidRPr="00E30CC7">
        <w:rPr>
          <w:color w:val="404040"/>
          <w:sz w:val="24"/>
          <w:szCs w:val="24"/>
        </w:rPr>
        <w:t>» проведен ремонт автомобильных дорог в количестве 4 км 738м на сумму 115 млн</w:t>
      </w:r>
      <w:proofErr w:type="gramStart"/>
      <w:r w:rsidRPr="00E30CC7">
        <w:rPr>
          <w:color w:val="404040"/>
          <w:sz w:val="24"/>
          <w:szCs w:val="24"/>
        </w:rPr>
        <w:t>.р</w:t>
      </w:r>
      <w:proofErr w:type="gramEnd"/>
      <w:r w:rsidRPr="00E30CC7">
        <w:rPr>
          <w:color w:val="404040"/>
          <w:sz w:val="24"/>
          <w:szCs w:val="24"/>
        </w:rPr>
        <w:t xml:space="preserve">ублей, это дорога </w:t>
      </w:r>
      <w:proofErr w:type="spellStart"/>
      <w:r w:rsidRPr="00E30CC7">
        <w:rPr>
          <w:color w:val="404040"/>
          <w:sz w:val="24"/>
          <w:szCs w:val="24"/>
        </w:rPr>
        <w:t>Нововасильевское-Новошино</w:t>
      </w:r>
      <w:proofErr w:type="spellEnd"/>
      <w:r w:rsidRPr="00E30CC7">
        <w:rPr>
          <w:color w:val="404040"/>
          <w:sz w:val="24"/>
          <w:szCs w:val="24"/>
        </w:rPr>
        <w:t xml:space="preserve">, </w:t>
      </w:r>
      <w:proofErr w:type="spellStart"/>
      <w:r w:rsidRPr="00E30CC7">
        <w:rPr>
          <w:color w:val="404040"/>
          <w:sz w:val="24"/>
          <w:szCs w:val="24"/>
        </w:rPr>
        <w:t>Агнищево-Кульпино</w:t>
      </w:r>
      <w:proofErr w:type="spellEnd"/>
      <w:r w:rsidRPr="00E30CC7">
        <w:rPr>
          <w:color w:val="404040"/>
          <w:sz w:val="24"/>
          <w:szCs w:val="24"/>
        </w:rPr>
        <w:t xml:space="preserve">, </w:t>
      </w:r>
      <w:proofErr w:type="spellStart"/>
      <w:r w:rsidRPr="00E30CC7">
        <w:rPr>
          <w:color w:val="404040"/>
          <w:sz w:val="24"/>
          <w:szCs w:val="24"/>
        </w:rPr>
        <w:t>Палкино-Андрейково</w:t>
      </w:r>
      <w:proofErr w:type="spellEnd"/>
      <w:r w:rsidRPr="00E30CC7">
        <w:rPr>
          <w:color w:val="404040"/>
          <w:sz w:val="24"/>
          <w:szCs w:val="24"/>
        </w:rPr>
        <w:t xml:space="preserve">, </w:t>
      </w:r>
      <w:proofErr w:type="spellStart"/>
      <w:r w:rsidRPr="00E30CC7">
        <w:rPr>
          <w:color w:val="404040"/>
          <w:sz w:val="24"/>
          <w:szCs w:val="24"/>
        </w:rPr>
        <w:t>Звягино-Пешки</w:t>
      </w:r>
      <w:proofErr w:type="spellEnd"/>
      <w:r w:rsidRPr="00E30CC7">
        <w:rPr>
          <w:color w:val="404040"/>
          <w:sz w:val="24"/>
          <w:szCs w:val="24"/>
        </w:rPr>
        <w:t xml:space="preserve">, проведен ремонт на дорогах: Лотошино-Афанасово-Введенское, </w:t>
      </w:r>
      <w:proofErr w:type="spellStart"/>
      <w:r w:rsidRPr="00E30CC7">
        <w:rPr>
          <w:color w:val="404040"/>
          <w:sz w:val="24"/>
          <w:szCs w:val="24"/>
        </w:rPr>
        <w:t>Лотошино-Узорово</w:t>
      </w:r>
      <w:proofErr w:type="spellEnd"/>
      <w:r w:rsidRPr="00E30CC7">
        <w:rPr>
          <w:color w:val="404040"/>
          <w:sz w:val="24"/>
          <w:szCs w:val="24"/>
        </w:rPr>
        <w:t xml:space="preserve">, Лотошино-Ошейкино. </w:t>
      </w:r>
    </w:p>
    <w:p w:rsidR="00E30CC7" w:rsidRPr="00E30CC7" w:rsidRDefault="00E30CC7" w:rsidP="00E30CC7">
      <w:pPr>
        <w:pStyle w:val="a4"/>
        <w:rPr>
          <w:color w:val="404040"/>
          <w:sz w:val="24"/>
          <w:szCs w:val="24"/>
        </w:rPr>
      </w:pPr>
      <w:r w:rsidRPr="00E30CC7">
        <w:rPr>
          <w:color w:val="404040"/>
          <w:sz w:val="24"/>
          <w:szCs w:val="24"/>
        </w:rPr>
        <w:t>Строительство в районе ведётся. Строят многоквартирные жилые дома: 18-квартирный жилой дома по ул</w:t>
      </w:r>
      <w:proofErr w:type="gramStart"/>
      <w:r w:rsidRPr="00E30CC7">
        <w:rPr>
          <w:color w:val="404040"/>
          <w:sz w:val="24"/>
          <w:szCs w:val="24"/>
        </w:rPr>
        <w:t>.Ш</w:t>
      </w:r>
      <w:proofErr w:type="gramEnd"/>
      <w:r w:rsidRPr="00E30CC7">
        <w:rPr>
          <w:color w:val="404040"/>
          <w:sz w:val="24"/>
          <w:szCs w:val="24"/>
        </w:rPr>
        <w:t>кольная в пос.Лотошино (ООО «</w:t>
      </w:r>
      <w:proofErr w:type="spellStart"/>
      <w:r w:rsidRPr="00E30CC7">
        <w:rPr>
          <w:color w:val="404040"/>
          <w:sz w:val="24"/>
          <w:szCs w:val="24"/>
        </w:rPr>
        <w:t>Экодом-Лотошино</w:t>
      </w:r>
      <w:proofErr w:type="spellEnd"/>
      <w:r w:rsidRPr="00E30CC7">
        <w:rPr>
          <w:color w:val="404040"/>
          <w:sz w:val="24"/>
          <w:szCs w:val="24"/>
        </w:rPr>
        <w:t xml:space="preserve">»); два 21-квартирных жилых дома в </w:t>
      </w:r>
      <w:proofErr w:type="spellStart"/>
      <w:r w:rsidRPr="00E30CC7">
        <w:rPr>
          <w:color w:val="404040"/>
          <w:sz w:val="24"/>
          <w:szCs w:val="24"/>
        </w:rPr>
        <w:t>пос.Новолотошино</w:t>
      </w:r>
      <w:proofErr w:type="spellEnd"/>
      <w:r w:rsidRPr="00E30CC7">
        <w:rPr>
          <w:color w:val="404040"/>
          <w:sz w:val="24"/>
          <w:szCs w:val="24"/>
        </w:rPr>
        <w:t xml:space="preserve"> (ОАО «</w:t>
      </w:r>
      <w:proofErr w:type="spellStart"/>
      <w:r w:rsidRPr="00E30CC7">
        <w:rPr>
          <w:color w:val="404040"/>
          <w:sz w:val="24"/>
          <w:szCs w:val="24"/>
        </w:rPr>
        <w:t>МосАлкаБау</w:t>
      </w:r>
      <w:proofErr w:type="spellEnd"/>
      <w:r w:rsidRPr="00E30CC7">
        <w:rPr>
          <w:color w:val="404040"/>
          <w:sz w:val="24"/>
          <w:szCs w:val="24"/>
        </w:rPr>
        <w:t xml:space="preserve">»). Введено в эксплуатацию 2 486 кв.м. индивидуального жилья (21 дом). Это значительно больше, чем 2013 (11 жилых домов). </w:t>
      </w:r>
    </w:p>
    <w:p w:rsidR="00E30CC7" w:rsidRPr="00E30CC7" w:rsidRDefault="00E30CC7" w:rsidP="00E30CC7">
      <w:pPr>
        <w:pStyle w:val="a4"/>
        <w:rPr>
          <w:color w:val="404040"/>
          <w:sz w:val="24"/>
          <w:szCs w:val="24"/>
        </w:rPr>
      </w:pPr>
      <w:r w:rsidRPr="00E30CC7">
        <w:rPr>
          <w:color w:val="404040"/>
          <w:sz w:val="24"/>
          <w:szCs w:val="24"/>
        </w:rPr>
        <w:t xml:space="preserve">Ведутся работы по завершению строительства и вводу I очереди </w:t>
      </w:r>
      <w:proofErr w:type="spellStart"/>
      <w:r w:rsidRPr="00E30CC7">
        <w:rPr>
          <w:color w:val="404040"/>
          <w:sz w:val="24"/>
          <w:szCs w:val="24"/>
        </w:rPr>
        <w:t>межпоселенческого</w:t>
      </w:r>
      <w:proofErr w:type="spellEnd"/>
      <w:r w:rsidRPr="00E30CC7">
        <w:rPr>
          <w:color w:val="404040"/>
          <w:sz w:val="24"/>
          <w:szCs w:val="24"/>
        </w:rPr>
        <w:t xml:space="preserve"> кладбища п</w:t>
      </w:r>
      <w:proofErr w:type="gramStart"/>
      <w:r w:rsidRPr="00E30CC7">
        <w:rPr>
          <w:color w:val="404040"/>
          <w:sz w:val="24"/>
          <w:szCs w:val="24"/>
        </w:rPr>
        <w:t>.Л</w:t>
      </w:r>
      <w:proofErr w:type="gramEnd"/>
      <w:r w:rsidRPr="00E30CC7">
        <w:rPr>
          <w:color w:val="404040"/>
          <w:sz w:val="24"/>
          <w:szCs w:val="24"/>
        </w:rPr>
        <w:t>отошино (кладбище «Новое») за счёт собственных средств МУП «Ритуал». До конца 2014 года будет освоено 1,5 млн</w:t>
      </w:r>
      <w:proofErr w:type="gramStart"/>
      <w:r w:rsidRPr="00E30CC7">
        <w:rPr>
          <w:color w:val="404040"/>
          <w:sz w:val="24"/>
          <w:szCs w:val="24"/>
        </w:rPr>
        <w:t>.р</w:t>
      </w:r>
      <w:proofErr w:type="gramEnd"/>
      <w:r w:rsidRPr="00E30CC7">
        <w:rPr>
          <w:color w:val="404040"/>
          <w:sz w:val="24"/>
          <w:szCs w:val="24"/>
        </w:rPr>
        <w:t xml:space="preserve">уб. В 2015 году кладбище примет первые захоронения. </w:t>
      </w:r>
    </w:p>
    <w:p w:rsidR="00E30CC7" w:rsidRPr="00E30CC7" w:rsidRDefault="00E30CC7" w:rsidP="00E30CC7">
      <w:pPr>
        <w:pStyle w:val="a4"/>
        <w:rPr>
          <w:color w:val="404040"/>
          <w:sz w:val="24"/>
          <w:szCs w:val="24"/>
        </w:rPr>
      </w:pPr>
      <w:r w:rsidRPr="00E30CC7">
        <w:rPr>
          <w:color w:val="404040"/>
          <w:sz w:val="24"/>
          <w:szCs w:val="24"/>
        </w:rPr>
        <w:t xml:space="preserve">Администрация Лотошинского муниципального района плотно занимается газификацией деревень. В 2014 году мы </w:t>
      </w:r>
      <w:proofErr w:type="spellStart"/>
      <w:r w:rsidRPr="00E30CC7">
        <w:rPr>
          <w:color w:val="404040"/>
          <w:sz w:val="24"/>
          <w:szCs w:val="24"/>
        </w:rPr>
        <w:t>софинансировали</w:t>
      </w:r>
      <w:proofErr w:type="spellEnd"/>
      <w:r w:rsidRPr="00E30CC7">
        <w:rPr>
          <w:color w:val="404040"/>
          <w:sz w:val="24"/>
          <w:szCs w:val="24"/>
        </w:rPr>
        <w:t xml:space="preserve"> затраты </w:t>
      </w:r>
      <w:proofErr w:type="spellStart"/>
      <w:r w:rsidRPr="00E30CC7">
        <w:rPr>
          <w:color w:val="404040"/>
          <w:sz w:val="24"/>
          <w:szCs w:val="24"/>
        </w:rPr>
        <w:t>Ошейкинского</w:t>
      </w:r>
      <w:proofErr w:type="spellEnd"/>
      <w:r w:rsidRPr="00E30CC7">
        <w:rPr>
          <w:color w:val="404040"/>
          <w:sz w:val="24"/>
          <w:szCs w:val="24"/>
        </w:rPr>
        <w:t xml:space="preserve"> поселения по газификации. </w:t>
      </w:r>
    </w:p>
    <w:p w:rsidR="00E30CC7" w:rsidRPr="00E30CC7" w:rsidRDefault="00E30CC7" w:rsidP="00E30CC7">
      <w:pPr>
        <w:pStyle w:val="a4"/>
        <w:rPr>
          <w:color w:val="404040"/>
          <w:sz w:val="24"/>
          <w:szCs w:val="24"/>
        </w:rPr>
      </w:pPr>
      <w:r w:rsidRPr="00E30CC7">
        <w:rPr>
          <w:color w:val="404040"/>
          <w:sz w:val="24"/>
          <w:szCs w:val="24"/>
        </w:rPr>
        <w:t xml:space="preserve">Завершается создание документов территориального планирования. Стоимость работ составляет 9 млн.151тыс. рублей, готовность СТП 90%. Задолженность за выполненные работы составляет 1857 тыс. руб. Срок утверждения СТП 2016 год. </w:t>
      </w:r>
    </w:p>
    <w:p w:rsidR="00E30CC7" w:rsidRPr="00E30CC7" w:rsidRDefault="00E30CC7" w:rsidP="00E30CC7">
      <w:pPr>
        <w:pStyle w:val="a4"/>
        <w:rPr>
          <w:color w:val="404040"/>
          <w:sz w:val="24"/>
          <w:szCs w:val="24"/>
        </w:rPr>
      </w:pPr>
      <w:ins w:id="6" w:author="Unknown">
        <w:r w:rsidRPr="00E30CC7">
          <w:rPr>
            <w:rStyle w:val="a6"/>
            <w:color w:val="404040"/>
            <w:sz w:val="24"/>
            <w:szCs w:val="24"/>
          </w:rPr>
          <w:t>Промышленное производство</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Объём продукции собственного производства по промышленным видам деятельности составил за январь-сентябрь 2014 года 419 млн. рублей, что на 10,3 % больше 2013 г. Те же темпы роста сохранились в 4 квартале. Объём по обрабатывающим производствам 178,8 млн. рублей (прирост к 2013 г. на 20 %). Объём по производству и распределению электроэнергии, газа и воды (</w:t>
      </w:r>
      <w:proofErr w:type="spellStart"/>
      <w:r w:rsidRPr="00E30CC7">
        <w:rPr>
          <w:color w:val="404040"/>
          <w:sz w:val="24"/>
          <w:szCs w:val="24"/>
        </w:rPr>
        <w:t>теплоэнергии</w:t>
      </w:r>
      <w:proofErr w:type="spellEnd"/>
      <w:r w:rsidRPr="00E30CC7">
        <w:rPr>
          <w:color w:val="404040"/>
          <w:sz w:val="24"/>
          <w:szCs w:val="24"/>
        </w:rPr>
        <w:t>) суммарно 123,4 млн. рублей, приро</w:t>
      </w:r>
      <w:proofErr w:type="gramStart"/>
      <w:r w:rsidRPr="00E30CC7">
        <w:rPr>
          <w:color w:val="404040"/>
          <w:sz w:val="24"/>
          <w:szCs w:val="24"/>
        </w:rPr>
        <w:t>ст к 20</w:t>
      </w:r>
      <w:proofErr w:type="gramEnd"/>
      <w:r w:rsidRPr="00E30CC7">
        <w:rPr>
          <w:color w:val="404040"/>
          <w:sz w:val="24"/>
          <w:szCs w:val="24"/>
        </w:rPr>
        <w:t xml:space="preserve">13 г. на 3,7 %. </w:t>
      </w:r>
    </w:p>
    <w:p w:rsidR="00E30CC7" w:rsidRPr="00E30CC7" w:rsidRDefault="00E30CC7" w:rsidP="00E30CC7">
      <w:pPr>
        <w:pStyle w:val="a4"/>
        <w:rPr>
          <w:color w:val="404040"/>
          <w:sz w:val="24"/>
          <w:szCs w:val="24"/>
        </w:rPr>
      </w:pPr>
      <w:r w:rsidRPr="00E30CC7">
        <w:rPr>
          <w:color w:val="404040"/>
          <w:sz w:val="24"/>
          <w:szCs w:val="24"/>
        </w:rPr>
        <w:t>По ожидаемой оценке за 2014 год объём отгруженной промышленной продукции составит более 440 млн. рублей с ростом 106,2 % к 2013 году. Развивается производство на новом предприят</w:t>
      </w:r>
      <w:proofErr w:type="gramStart"/>
      <w:r w:rsidRPr="00E30CC7">
        <w:rPr>
          <w:color w:val="404040"/>
          <w:sz w:val="24"/>
          <w:szCs w:val="24"/>
        </w:rPr>
        <w:t>ии ООО</w:t>
      </w:r>
      <w:proofErr w:type="gramEnd"/>
      <w:r w:rsidRPr="00E30CC7">
        <w:rPr>
          <w:color w:val="404040"/>
          <w:sz w:val="24"/>
          <w:szCs w:val="24"/>
        </w:rPr>
        <w:t xml:space="preserve"> «Платформа» (цех по пошиву мягких контейнеров «</w:t>
      </w:r>
      <w:proofErr w:type="spellStart"/>
      <w:r w:rsidRPr="00E30CC7">
        <w:rPr>
          <w:color w:val="404040"/>
          <w:sz w:val="24"/>
          <w:szCs w:val="24"/>
        </w:rPr>
        <w:t>биг-бэг</w:t>
      </w:r>
      <w:proofErr w:type="spellEnd"/>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lastRenderedPageBreak/>
        <w:t xml:space="preserve">Всего на промышленных предприятиях занято около 600 человек. Средняя заработная плата по промышленным видам деятельности составила для предприятий с численностью до 15 человек 18 841 рубль (выросла 112,3 % к 2013 году). Средняя заработная плата по всем промышленным предприятиям составила 17 611 руб. (рост 118 % к 2013 году). </w:t>
      </w:r>
    </w:p>
    <w:p w:rsidR="00E30CC7" w:rsidRPr="00E30CC7" w:rsidRDefault="00E30CC7" w:rsidP="00E30CC7">
      <w:pPr>
        <w:pStyle w:val="a4"/>
        <w:rPr>
          <w:color w:val="404040"/>
          <w:sz w:val="24"/>
          <w:szCs w:val="24"/>
        </w:rPr>
      </w:pPr>
      <w:ins w:id="7" w:author="Unknown">
        <w:r w:rsidRPr="00E30CC7">
          <w:rPr>
            <w:rStyle w:val="a6"/>
            <w:color w:val="404040"/>
            <w:sz w:val="24"/>
            <w:szCs w:val="24"/>
          </w:rPr>
          <w:t>Предпринимательство</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В малом и среднем предпринимательстве работают 78 предприятий, около 400 индивидуальных предпринимателей. 325 человек </w:t>
      </w:r>
      <w:proofErr w:type="gramStart"/>
      <w:r w:rsidRPr="00E30CC7">
        <w:rPr>
          <w:color w:val="404040"/>
          <w:sz w:val="24"/>
          <w:szCs w:val="24"/>
        </w:rPr>
        <w:t>заняты</w:t>
      </w:r>
      <w:proofErr w:type="gramEnd"/>
      <w:r w:rsidRPr="00E30CC7">
        <w:rPr>
          <w:color w:val="404040"/>
          <w:sz w:val="24"/>
          <w:szCs w:val="24"/>
        </w:rPr>
        <w:t xml:space="preserve"> трудом у индивидуальных предпринимателей. Наибольшую долю по-прежнему составляют субъекты предпринимательства, занятые в торговле и сфере услуг – 40 %. Среднесписочная численность работников малых предприятий составляет свыше 1,5 тыс. человек. Рост численности занятых на малых предприятиях 103,9%. Доля работников малых предприятий в 2014 году 29,8% (2013 год – 29,4%). Их зарплата за 9 месяцев 2014 г возросла на 11 % по сравнению с 2013 г. и составила 16 632 руб. Доля продукции, составляет более 35 % от общего объёма продукции, реализованной всеми хозяйствующими субъектами района. </w:t>
      </w:r>
    </w:p>
    <w:p w:rsidR="00E30CC7" w:rsidRPr="00E30CC7" w:rsidRDefault="00E30CC7" w:rsidP="00E30CC7">
      <w:pPr>
        <w:pStyle w:val="a4"/>
        <w:rPr>
          <w:color w:val="404040"/>
          <w:sz w:val="24"/>
          <w:szCs w:val="24"/>
        </w:rPr>
      </w:pPr>
      <w:r w:rsidRPr="00E30CC7">
        <w:rPr>
          <w:color w:val="404040"/>
          <w:sz w:val="24"/>
          <w:szCs w:val="24"/>
        </w:rPr>
        <w:t xml:space="preserve">Совет предпринимателей был обновлен, избран новый председатель </w:t>
      </w:r>
      <w:proofErr w:type="spellStart"/>
      <w:r w:rsidRPr="00E30CC7">
        <w:rPr>
          <w:color w:val="404040"/>
          <w:sz w:val="24"/>
          <w:szCs w:val="24"/>
        </w:rPr>
        <w:t>М.И.Сукиасян</w:t>
      </w:r>
      <w:proofErr w:type="spellEnd"/>
      <w:r w:rsidRPr="00E30CC7">
        <w:rPr>
          <w:color w:val="404040"/>
          <w:sz w:val="24"/>
          <w:szCs w:val="24"/>
        </w:rPr>
        <w:t xml:space="preserve">. </w:t>
      </w:r>
    </w:p>
    <w:p w:rsidR="00E30CC7" w:rsidRPr="00E30CC7" w:rsidRDefault="00E30CC7" w:rsidP="00E30CC7">
      <w:pPr>
        <w:pStyle w:val="a4"/>
        <w:rPr>
          <w:color w:val="404040"/>
          <w:sz w:val="24"/>
          <w:szCs w:val="24"/>
        </w:rPr>
      </w:pPr>
      <w:ins w:id="8" w:author="Unknown">
        <w:r w:rsidRPr="00E30CC7">
          <w:rPr>
            <w:rStyle w:val="a6"/>
            <w:color w:val="404040"/>
            <w:sz w:val="24"/>
            <w:szCs w:val="24"/>
          </w:rPr>
          <w:t>Потребительский рынок</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За 9 месяцев 2014 года товарооборот розничных торговых предприятий составил 1176,9 млн. руб., 96 % к АППГ 2013. Размер торговых площадей составил 13100 кв</w:t>
      </w:r>
      <w:proofErr w:type="gramStart"/>
      <w:r w:rsidRPr="00E30CC7">
        <w:rPr>
          <w:color w:val="404040"/>
          <w:sz w:val="24"/>
          <w:szCs w:val="24"/>
        </w:rPr>
        <w:t>.м</w:t>
      </w:r>
      <w:proofErr w:type="gramEnd"/>
      <w:r w:rsidRPr="00E30CC7">
        <w:rPr>
          <w:color w:val="404040"/>
          <w:sz w:val="24"/>
          <w:szCs w:val="24"/>
        </w:rPr>
        <w:t xml:space="preserve"> (рост на 1% к уровню 2013 г). За январь-сентябрь 2014 года открыто 2 объекта торговли. </w:t>
      </w:r>
    </w:p>
    <w:p w:rsidR="00E30CC7" w:rsidRPr="00E30CC7" w:rsidRDefault="00E30CC7" w:rsidP="00E30CC7">
      <w:pPr>
        <w:pStyle w:val="a4"/>
        <w:rPr>
          <w:color w:val="404040"/>
          <w:sz w:val="24"/>
          <w:szCs w:val="24"/>
        </w:rPr>
      </w:pPr>
      <w:r w:rsidRPr="00E30CC7">
        <w:rPr>
          <w:color w:val="404040"/>
          <w:sz w:val="24"/>
          <w:szCs w:val="24"/>
        </w:rPr>
        <w:t>По ожидаемой оценке, объём платных услуг населению за 2014 год составит около 360 млн</w:t>
      </w:r>
      <w:proofErr w:type="gramStart"/>
      <w:r w:rsidRPr="00E30CC7">
        <w:rPr>
          <w:color w:val="404040"/>
          <w:sz w:val="24"/>
          <w:szCs w:val="24"/>
        </w:rPr>
        <w:t>.р</w:t>
      </w:r>
      <w:proofErr w:type="gramEnd"/>
      <w:r w:rsidRPr="00E30CC7">
        <w:rPr>
          <w:color w:val="404040"/>
          <w:sz w:val="24"/>
          <w:szCs w:val="24"/>
        </w:rPr>
        <w:t xml:space="preserve">уб. В структуре объёма платных услуг по-прежнему преобладают жилищно-коммунальные услуги (57,5%). Доля бытовых услуг составляет 10,9 %. </w:t>
      </w:r>
    </w:p>
    <w:p w:rsidR="00E30CC7" w:rsidRPr="00E30CC7" w:rsidRDefault="00E30CC7" w:rsidP="00E30CC7">
      <w:pPr>
        <w:pStyle w:val="a4"/>
        <w:rPr>
          <w:color w:val="404040"/>
          <w:sz w:val="24"/>
          <w:szCs w:val="24"/>
        </w:rPr>
      </w:pPr>
      <w:ins w:id="9" w:author="Unknown">
        <w:r w:rsidRPr="00E30CC7">
          <w:rPr>
            <w:rStyle w:val="a6"/>
            <w:color w:val="404040"/>
            <w:sz w:val="24"/>
            <w:szCs w:val="24"/>
          </w:rPr>
          <w:t>Жилищно-коммунальное хозяйство</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В Лотошинском муниципальном районе действуют 4 предприятия жилищно-коммунального хозяйства, в том числе многоотраслевое предприятие МП «Лотошинское ЖКХ», ООО «МУП Благоустройство Сервис», МП «</w:t>
      </w:r>
      <w:proofErr w:type="spellStart"/>
      <w:r w:rsidRPr="00E30CC7">
        <w:rPr>
          <w:color w:val="404040"/>
          <w:sz w:val="24"/>
          <w:szCs w:val="24"/>
        </w:rPr>
        <w:t>Микулинское</w:t>
      </w:r>
      <w:proofErr w:type="spellEnd"/>
      <w:r w:rsidRPr="00E30CC7">
        <w:rPr>
          <w:color w:val="404040"/>
          <w:sz w:val="24"/>
          <w:szCs w:val="24"/>
        </w:rPr>
        <w:t xml:space="preserve">» и МП «СТАНДАРТ». </w:t>
      </w:r>
    </w:p>
    <w:p w:rsidR="00E30CC7" w:rsidRPr="00E30CC7" w:rsidRDefault="00E30CC7" w:rsidP="00E30CC7">
      <w:pPr>
        <w:pStyle w:val="a4"/>
        <w:rPr>
          <w:color w:val="404040"/>
          <w:sz w:val="24"/>
          <w:szCs w:val="24"/>
        </w:rPr>
      </w:pPr>
      <w:r w:rsidRPr="00E30CC7">
        <w:rPr>
          <w:color w:val="404040"/>
          <w:sz w:val="24"/>
          <w:szCs w:val="24"/>
        </w:rPr>
        <w:t xml:space="preserve">Жилфонд с учетом частного сектора на 01.01.2014 года составляет 466,5 тысяч кв.м., ветхий фонд - 2,6 тыс.кв. м, официально признанного аварийным жилищного фонда нет. Серьёзная проблема отрасли ЖКХ это увеличение износа основных фондов, тепло-, водоснабжения, канализации и инженерных сетей составляет от 40 до 70%. </w:t>
      </w:r>
    </w:p>
    <w:p w:rsidR="00E30CC7" w:rsidRPr="00E30CC7" w:rsidRDefault="00E30CC7" w:rsidP="00E30CC7">
      <w:pPr>
        <w:pStyle w:val="a4"/>
        <w:rPr>
          <w:color w:val="404040"/>
          <w:sz w:val="24"/>
          <w:szCs w:val="24"/>
        </w:rPr>
      </w:pPr>
      <w:r w:rsidRPr="00E30CC7">
        <w:rPr>
          <w:color w:val="404040"/>
          <w:sz w:val="24"/>
          <w:szCs w:val="24"/>
        </w:rPr>
        <w:t>С 2009 по 2011 год было реализованы в частные руки все тепл</w:t>
      </w:r>
      <w:proofErr w:type="gramStart"/>
      <w:r w:rsidRPr="00E30CC7">
        <w:rPr>
          <w:color w:val="404040"/>
          <w:sz w:val="24"/>
          <w:szCs w:val="24"/>
        </w:rPr>
        <w:t>о-</w:t>
      </w:r>
      <w:proofErr w:type="gramEnd"/>
      <w:r w:rsidRPr="00E30CC7">
        <w:rPr>
          <w:color w:val="404040"/>
          <w:sz w:val="24"/>
          <w:szCs w:val="24"/>
        </w:rPr>
        <w:t xml:space="preserve">, </w:t>
      </w:r>
      <w:proofErr w:type="spellStart"/>
      <w:r w:rsidRPr="00E30CC7">
        <w:rPr>
          <w:color w:val="404040"/>
          <w:sz w:val="24"/>
          <w:szCs w:val="24"/>
        </w:rPr>
        <w:t>водо</w:t>
      </w:r>
      <w:proofErr w:type="spellEnd"/>
      <w:r w:rsidRPr="00E30CC7">
        <w:rPr>
          <w:color w:val="404040"/>
          <w:sz w:val="24"/>
          <w:szCs w:val="24"/>
        </w:rPr>
        <w:t>- и канализационные объекты района. Цена реализации всех объектов ЖКХ района составила 3 567 292, 06 рублей (лот №1), лот №2 – 449 762,40 рублей. При этом в 2006 году за счет бюджетных средств были проведены работы по реконструкции и модернизации объектов ЖКХ на сумму более 400 млн</w:t>
      </w:r>
      <w:proofErr w:type="gramStart"/>
      <w:r w:rsidRPr="00E30CC7">
        <w:rPr>
          <w:color w:val="404040"/>
          <w:sz w:val="24"/>
          <w:szCs w:val="24"/>
        </w:rPr>
        <w:t>.р</w:t>
      </w:r>
      <w:proofErr w:type="gramEnd"/>
      <w:r w:rsidRPr="00E30CC7">
        <w:rPr>
          <w:color w:val="404040"/>
          <w:sz w:val="24"/>
          <w:szCs w:val="24"/>
        </w:rPr>
        <w:t xml:space="preserve">уб. По этим чудовищным сделкам поданы исковые заявления в прокуратуру и арбитражный суд. </w:t>
      </w:r>
    </w:p>
    <w:p w:rsidR="00E30CC7" w:rsidRPr="00E30CC7" w:rsidRDefault="00E30CC7" w:rsidP="00E30CC7">
      <w:pPr>
        <w:pStyle w:val="a4"/>
        <w:rPr>
          <w:color w:val="404040"/>
          <w:sz w:val="24"/>
          <w:szCs w:val="24"/>
        </w:rPr>
      </w:pPr>
      <w:r w:rsidRPr="00E30CC7">
        <w:rPr>
          <w:color w:val="404040"/>
          <w:sz w:val="24"/>
          <w:szCs w:val="24"/>
        </w:rPr>
        <w:t xml:space="preserve">До апреля 2014 года в районе, при согласии прежней администрации, для оказания услуг в сфере ЖКХ действовала следующая схема: </w:t>
      </w:r>
    </w:p>
    <w:p w:rsidR="00E30CC7" w:rsidRPr="00E30CC7" w:rsidRDefault="00E30CC7" w:rsidP="00E30CC7">
      <w:pPr>
        <w:pStyle w:val="a4"/>
        <w:rPr>
          <w:color w:val="404040"/>
          <w:sz w:val="24"/>
          <w:szCs w:val="24"/>
        </w:rPr>
      </w:pPr>
      <w:r w:rsidRPr="00E30CC7">
        <w:rPr>
          <w:color w:val="404040"/>
          <w:sz w:val="24"/>
          <w:szCs w:val="24"/>
        </w:rPr>
        <w:lastRenderedPageBreak/>
        <w:t>- был заключен договор аренды с собственниками объектов. МП «Лотошинское ЖКХ», имея в своем распоряжении договора поставки газа, электроэнергии, подготовленный и аттестованный персонал, а также договора оказания услуг с населением района, тем не менее выплачивало собственникам объектов ЖКХ арендную плату в размере 13,5 млн</w:t>
      </w:r>
      <w:proofErr w:type="gramStart"/>
      <w:r w:rsidRPr="00E30CC7">
        <w:rPr>
          <w:color w:val="404040"/>
          <w:sz w:val="24"/>
          <w:szCs w:val="24"/>
        </w:rPr>
        <w:t>.р</w:t>
      </w:r>
      <w:proofErr w:type="gramEnd"/>
      <w:r w:rsidRPr="00E30CC7">
        <w:rPr>
          <w:color w:val="404040"/>
          <w:sz w:val="24"/>
          <w:szCs w:val="24"/>
        </w:rPr>
        <w:t xml:space="preserve">уб. в год. При этом тариф на тепло (в котором учтена арендная плата и </w:t>
      </w:r>
      <w:proofErr w:type="spellStart"/>
      <w:r w:rsidRPr="00E30CC7">
        <w:rPr>
          <w:color w:val="404040"/>
          <w:sz w:val="24"/>
          <w:szCs w:val="24"/>
        </w:rPr>
        <w:t>теплопотери</w:t>
      </w:r>
      <w:proofErr w:type="spellEnd"/>
      <w:r w:rsidRPr="00E30CC7">
        <w:rPr>
          <w:color w:val="404040"/>
          <w:sz w:val="24"/>
          <w:szCs w:val="24"/>
        </w:rPr>
        <w:t xml:space="preserve"> до 20%) в районе составляет 2481,78 </w:t>
      </w:r>
      <w:proofErr w:type="spellStart"/>
      <w:r w:rsidRPr="00E30CC7">
        <w:rPr>
          <w:color w:val="404040"/>
          <w:sz w:val="24"/>
          <w:szCs w:val="24"/>
        </w:rPr>
        <w:t>руб</w:t>
      </w:r>
      <w:proofErr w:type="spellEnd"/>
      <w:r w:rsidRPr="00E30CC7">
        <w:rPr>
          <w:color w:val="404040"/>
          <w:sz w:val="24"/>
          <w:szCs w:val="24"/>
        </w:rPr>
        <w:t>/Гкал</w:t>
      </w:r>
      <w:proofErr w:type="gramStart"/>
      <w:r w:rsidRPr="00E30CC7">
        <w:rPr>
          <w:color w:val="404040"/>
          <w:sz w:val="24"/>
          <w:szCs w:val="24"/>
        </w:rPr>
        <w:t xml:space="preserve">., </w:t>
      </w:r>
      <w:proofErr w:type="gramEnd"/>
      <w:r w:rsidRPr="00E30CC7">
        <w:rPr>
          <w:color w:val="404040"/>
          <w:sz w:val="24"/>
          <w:szCs w:val="24"/>
        </w:rPr>
        <w:t xml:space="preserve">что на 34% выше, чем в среднем по Московской области. </w:t>
      </w:r>
    </w:p>
    <w:p w:rsidR="00E30CC7" w:rsidRPr="00E30CC7" w:rsidRDefault="00E30CC7" w:rsidP="00E30CC7">
      <w:pPr>
        <w:pStyle w:val="a4"/>
        <w:rPr>
          <w:color w:val="404040"/>
          <w:sz w:val="24"/>
          <w:szCs w:val="24"/>
        </w:rPr>
      </w:pPr>
      <w:r w:rsidRPr="00E30CC7">
        <w:rPr>
          <w:color w:val="404040"/>
          <w:sz w:val="24"/>
          <w:szCs w:val="24"/>
        </w:rPr>
        <w:t xml:space="preserve">С мая 2014 года, в связи с окончанием срока действия предыдущего договора аренды, администрацией района было принято решение отказаться от договора аренды и перейти к договору поставки тепла собственниками объектов ЖКХ, с одной стороны, и договору оказания услуг по обслуживанию объектов ЖКХ силами МП ЖКХ, с другой. Однако в течение шести месяцев частные предприятия уклоняются от подписания договоров поставки тепла и ГВС. Также владельцы не предпринимают никаких действий по подготовке своих объектов к ОЗС, подготовка </w:t>
      </w:r>
      <w:proofErr w:type="gramStart"/>
      <w:r w:rsidRPr="00E30CC7">
        <w:rPr>
          <w:color w:val="404040"/>
          <w:sz w:val="24"/>
          <w:szCs w:val="24"/>
        </w:rPr>
        <w:t>паспортов антитеррористической безопасности объектов жизнеобеспечения района</w:t>
      </w:r>
      <w:proofErr w:type="gramEnd"/>
      <w:r w:rsidRPr="00E30CC7">
        <w:rPr>
          <w:color w:val="404040"/>
          <w:sz w:val="24"/>
          <w:szCs w:val="24"/>
        </w:rPr>
        <w:t xml:space="preserve"> не выполнена. </w:t>
      </w:r>
    </w:p>
    <w:p w:rsidR="00E30CC7" w:rsidRPr="00E30CC7" w:rsidRDefault="00E30CC7" w:rsidP="00E30CC7">
      <w:pPr>
        <w:pStyle w:val="a4"/>
        <w:rPr>
          <w:color w:val="404040"/>
          <w:sz w:val="24"/>
          <w:szCs w:val="24"/>
        </w:rPr>
      </w:pPr>
      <w:r w:rsidRPr="00E30CC7">
        <w:rPr>
          <w:color w:val="404040"/>
          <w:sz w:val="24"/>
          <w:szCs w:val="24"/>
        </w:rPr>
        <w:t xml:space="preserve">Силами МП «Лотошинское ЖКХ» осуществляется поддержание всех систем теплоснабжения и водоснабжения в надлежащем состоянии, что способствовало успешному проведению отопительного сезона 2013-2014 годов. В 2014 году все работы (на сумму 20,6 млн. рублей) по подготовке к зиме были выполнены за счет собственных средств МП «Лотошинское ЖКХ». </w:t>
      </w:r>
    </w:p>
    <w:p w:rsidR="00E30CC7" w:rsidRPr="00E30CC7" w:rsidRDefault="00E30CC7" w:rsidP="00E30CC7">
      <w:pPr>
        <w:pStyle w:val="a4"/>
        <w:rPr>
          <w:color w:val="404040"/>
          <w:sz w:val="24"/>
          <w:szCs w:val="24"/>
        </w:rPr>
      </w:pPr>
      <w:r w:rsidRPr="00E30CC7">
        <w:rPr>
          <w:color w:val="404040"/>
          <w:sz w:val="24"/>
          <w:szCs w:val="24"/>
        </w:rPr>
        <w:t xml:space="preserve">За 2014 год проведена работа по оценке технического состояния, анализу экономических показателей и </w:t>
      </w:r>
      <w:proofErr w:type="spellStart"/>
      <w:r w:rsidRPr="00E30CC7">
        <w:rPr>
          <w:color w:val="404040"/>
          <w:sz w:val="24"/>
          <w:szCs w:val="24"/>
        </w:rPr>
        <w:t>энергоэффективности</w:t>
      </w:r>
      <w:proofErr w:type="spellEnd"/>
      <w:r w:rsidRPr="00E30CC7">
        <w:rPr>
          <w:color w:val="404040"/>
          <w:sz w:val="24"/>
          <w:szCs w:val="24"/>
        </w:rPr>
        <w:t xml:space="preserve">, в том числе: инвентаризация тепловых сетей, паспортизация линейных объектов, определение объёма работ по реконструкции сетей; </w:t>
      </w:r>
      <w:proofErr w:type="spellStart"/>
      <w:r w:rsidRPr="00E30CC7">
        <w:rPr>
          <w:color w:val="404040"/>
          <w:sz w:val="24"/>
          <w:szCs w:val="24"/>
        </w:rPr>
        <w:t>кадастрирование</w:t>
      </w:r>
      <w:proofErr w:type="spellEnd"/>
      <w:r w:rsidRPr="00E30CC7">
        <w:rPr>
          <w:color w:val="404040"/>
          <w:sz w:val="24"/>
          <w:szCs w:val="24"/>
        </w:rPr>
        <w:t xml:space="preserve"> линейных объектов системы ЖКХ (теплотрассы) для оформления в собственность муниципального образования; разработано ТЭО и предварительные ТЗ на строительство в Лотошинском районе муниципальных объектов генерации тепла и электроэнергии ГТУ-ТЭС на базе газотурбинных </w:t>
      </w:r>
      <w:proofErr w:type="spellStart"/>
      <w:r w:rsidRPr="00E30CC7">
        <w:rPr>
          <w:color w:val="404040"/>
          <w:sz w:val="24"/>
          <w:szCs w:val="24"/>
        </w:rPr>
        <w:t>когенерационных</w:t>
      </w:r>
      <w:proofErr w:type="spellEnd"/>
      <w:r w:rsidRPr="00E30CC7">
        <w:rPr>
          <w:color w:val="404040"/>
          <w:sz w:val="24"/>
          <w:szCs w:val="24"/>
        </w:rPr>
        <w:t xml:space="preserve"> установок отечественного производства суммарной мощностью до 25 МВт электрической и до 60 Гкал тепловой энергии. Проводятся работы по инвентаризации и </w:t>
      </w:r>
      <w:proofErr w:type="spellStart"/>
      <w:r w:rsidRPr="00E30CC7">
        <w:rPr>
          <w:color w:val="404040"/>
          <w:sz w:val="24"/>
          <w:szCs w:val="24"/>
        </w:rPr>
        <w:t>кадастрированию</w:t>
      </w:r>
      <w:proofErr w:type="spellEnd"/>
      <w:r w:rsidRPr="00E30CC7">
        <w:rPr>
          <w:color w:val="404040"/>
          <w:sz w:val="24"/>
          <w:szCs w:val="24"/>
        </w:rPr>
        <w:t xml:space="preserve"> водопроводных и канализационных сетей. Документы по теплосетям сданы на регистрацию. </w:t>
      </w:r>
    </w:p>
    <w:p w:rsidR="00E30CC7" w:rsidRPr="00E30CC7" w:rsidRDefault="00E30CC7" w:rsidP="00E30CC7">
      <w:pPr>
        <w:pStyle w:val="a4"/>
        <w:rPr>
          <w:color w:val="404040"/>
          <w:sz w:val="24"/>
          <w:szCs w:val="24"/>
        </w:rPr>
      </w:pPr>
      <w:r w:rsidRPr="00E30CC7">
        <w:rPr>
          <w:color w:val="404040"/>
          <w:sz w:val="24"/>
          <w:szCs w:val="24"/>
        </w:rPr>
        <w:t>К осенне-зимнему отопительному периоду подготовлено 236 жилых домов общей площадью 233,3 тыс.кв.м. Проведён капитальный ремонт ветхих тепловых сетей протяженностью 0,8 км. Проведён ремонт 649 кв</w:t>
      </w:r>
      <w:proofErr w:type="gramStart"/>
      <w:r w:rsidRPr="00E30CC7">
        <w:rPr>
          <w:color w:val="404040"/>
          <w:sz w:val="24"/>
          <w:szCs w:val="24"/>
        </w:rPr>
        <w:t>.м</w:t>
      </w:r>
      <w:proofErr w:type="gramEnd"/>
      <w:r w:rsidRPr="00E30CC7">
        <w:rPr>
          <w:color w:val="404040"/>
          <w:sz w:val="24"/>
          <w:szCs w:val="24"/>
        </w:rPr>
        <w:t xml:space="preserve"> крыш, отремонтировано 16 подъездов и утеплён 141 кв.метр фасадов жилых домов. Подготовлены к эксплуатации в зимний период все 20 котельных, которые с 1 октября приступили к отопительному сезону. </w:t>
      </w:r>
    </w:p>
    <w:p w:rsidR="00E30CC7" w:rsidRPr="00E30CC7" w:rsidRDefault="00E30CC7" w:rsidP="00E30CC7">
      <w:pPr>
        <w:pStyle w:val="a4"/>
        <w:rPr>
          <w:color w:val="404040"/>
          <w:sz w:val="24"/>
          <w:szCs w:val="24"/>
        </w:rPr>
      </w:pPr>
      <w:r w:rsidRPr="00E30CC7">
        <w:rPr>
          <w:color w:val="404040"/>
          <w:sz w:val="24"/>
          <w:szCs w:val="24"/>
        </w:rPr>
        <w:t>Ведется работа с жителями многоквартирных домов по выбору управляющей организации. Лучший вариант - это МП «Лотошинское ЖКХ». Лотошинский район вошёл в программу по проведению капитального ремонта общего имущества многоквартирных домов, в план вошли 225 домов. С 1 мая производится сбор денежных средств. Собираемость платежей за услуги ЖКХ составляет 95,9 %., однако в районе в течение нескольких лет сформировался «просроченный долг населения» и на 01.12.2014 г. он составляет 20,78 млн</w:t>
      </w:r>
      <w:proofErr w:type="gramStart"/>
      <w:r w:rsidRPr="00E30CC7">
        <w:rPr>
          <w:color w:val="404040"/>
          <w:sz w:val="24"/>
          <w:szCs w:val="24"/>
        </w:rPr>
        <w:t>.р</w:t>
      </w:r>
      <w:proofErr w:type="gramEnd"/>
      <w:r w:rsidRPr="00E30CC7">
        <w:rPr>
          <w:color w:val="404040"/>
          <w:sz w:val="24"/>
          <w:szCs w:val="24"/>
        </w:rPr>
        <w:t xml:space="preserve">уб. Это серьёзная проблема. </w:t>
      </w:r>
    </w:p>
    <w:p w:rsidR="00E30CC7" w:rsidRPr="00E30CC7" w:rsidRDefault="00E30CC7" w:rsidP="00E30CC7">
      <w:pPr>
        <w:pStyle w:val="a4"/>
        <w:rPr>
          <w:color w:val="404040"/>
          <w:sz w:val="24"/>
          <w:szCs w:val="24"/>
        </w:rPr>
      </w:pPr>
      <w:r w:rsidRPr="00E30CC7">
        <w:rPr>
          <w:color w:val="404040"/>
          <w:sz w:val="24"/>
          <w:szCs w:val="24"/>
        </w:rPr>
        <w:t>Особого внимания заслуживает ситуация по ВЗУ п</w:t>
      </w:r>
      <w:proofErr w:type="gramStart"/>
      <w:r w:rsidRPr="00E30CC7">
        <w:rPr>
          <w:color w:val="404040"/>
          <w:sz w:val="24"/>
          <w:szCs w:val="24"/>
        </w:rPr>
        <w:t>.Л</w:t>
      </w:r>
      <w:proofErr w:type="gramEnd"/>
      <w:r w:rsidRPr="00E30CC7">
        <w:rPr>
          <w:color w:val="404040"/>
          <w:sz w:val="24"/>
          <w:szCs w:val="24"/>
        </w:rPr>
        <w:t xml:space="preserve">отошино (торжественно открытому </w:t>
      </w:r>
      <w:proofErr w:type="spellStart"/>
      <w:r w:rsidRPr="00E30CC7">
        <w:rPr>
          <w:color w:val="404040"/>
          <w:sz w:val="24"/>
          <w:szCs w:val="24"/>
        </w:rPr>
        <w:t>А.А.Лютенко</w:t>
      </w:r>
      <w:proofErr w:type="spellEnd"/>
      <w:r w:rsidRPr="00E30CC7">
        <w:rPr>
          <w:color w:val="404040"/>
          <w:sz w:val="24"/>
          <w:szCs w:val="24"/>
        </w:rPr>
        <w:t xml:space="preserve"> в августе 2013 года накануне выборов главы района без подписания актов ввода). Застройщиком ООО «</w:t>
      </w:r>
      <w:proofErr w:type="spellStart"/>
      <w:r w:rsidRPr="00E30CC7">
        <w:rPr>
          <w:color w:val="404040"/>
          <w:sz w:val="24"/>
          <w:szCs w:val="24"/>
        </w:rPr>
        <w:t>Мособлкоммуналстрой</w:t>
      </w:r>
      <w:proofErr w:type="spellEnd"/>
      <w:r w:rsidRPr="00E30CC7">
        <w:rPr>
          <w:color w:val="404040"/>
          <w:sz w:val="24"/>
          <w:szCs w:val="24"/>
        </w:rPr>
        <w:t xml:space="preserve">» на 05.12.2014 г. </w:t>
      </w:r>
      <w:r w:rsidRPr="00E30CC7">
        <w:rPr>
          <w:color w:val="404040"/>
          <w:sz w:val="24"/>
          <w:szCs w:val="24"/>
        </w:rPr>
        <w:lastRenderedPageBreak/>
        <w:t>объект не введён в эксплуатацию. Причины: отсутствие введённой в строй пожарной и охранной сигнализации; проектно-технические ошибки системы фильтрации; технические недочёты оформления документов; открыто уголовное дело по факту завышения сметной стоимости (якобы 223 млн</w:t>
      </w:r>
      <w:proofErr w:type="gramStart"/>
      <w:r w:rsidRPr="00E30CC7">
        <w:rPr>
          <w:color w:val="404040"/>
          <w:sz w:val="24"/>
          <w:szCs w:val="24"/>
        </w:rPr>
        <w:t>.р</w:t>
      </w:r>
      <w:proofErr w:type="gramEnd"/>
      <w:r w:rsidRPr="00E30CC7">
        <w:rPr>
          <w:color w:val="404040"/>
          <w:sz w:val="24"/>
          <w:szCs w:val="24"/>
        </w:rPr>
        <w:t>уб.). На сегодняшний день объект работает в режиме пуско-наладки, производится опытная эксплуатация силами МП «</w:t>
      </w:r>
      <w:proofErr w:type="gramStart"/>
      <w:r w:rsidRPr="00E30CC7">
        <w:rPr>
          <w:color w:val="404040"/>
          <w:sz w:val="24"/>
          <w:szCs w:val="24"/>
        </w:rPr>
        <w:t>Лотошинское</w:t>
      </w:r>
      <w:proofErr w:type="gramEnd"/>
      <w:r w:rsidRPr="00E30CC7">
        <w:rPr>
          <w:color w:val="404040"/>
          <w:sz w:val="24"/>
          <w:szCs w:val="24"/>
        </w:rPr>
        <w:t xml:space="preserve"> ЖКХ». </w:t>
      </w:r>
    </w:p>
    <w:p w:rsidR="00E30CC7" w:rsidRPr="00E30CC7" w:rsidRDefault="00E30CC7" w:rsidP="00E30CC7">
      <w:pPr>
        <w:pStyle w:val="a4"/>
        <w:rPr>
          <w:color w:val="404040"/>
          <w:sz w:val="24"/>
          <w:szCs w:val="24"/>
        </w:rPr>
      </w:pPr>
      <w:r w:rsidRPr="00E30CC7">
        <w:rPr>
          <w:color w:val="404040"/>
          <w:sz w:val="24"/>
          <w:szCs w:val="24"/>
        </w:rPr>
        <w:t xml:space="preserve">Особое внимание в 2014 году пришлось уделить сбору, транспортировке и захоронению твердых бытовых отходов. К сожалению, муниципальное предприятие «Благоустройство» по решению арбитражного суда с 17 августа 2010 года было обанкрочено, на нём введено конкурсное управление, сейчас идёт его ликвидация, в дополнение ко всем проблемам закрыт и наш полигон ТБО и вывозить мусор приходится на полигон </w:t>
      </w:r>
      <w:proofErr w:type="spellStart"/>
      <w:r w:rsidRPr="00E30CC7">
        <w:rPr>
          <w:color w:val="404040"/>
          <w:sz w:val="24"/>
          <w:szCs w:val="24"/>
        </w:rPr>
        <w:t>Ядрово</w:t>
      </w:r>
      <w:proofErr w:type="spellEnd"/>
      <w:r w:rsidRPr="00E30CC7">
        <w:rPr>
          <w:color w:val="404040"/>
          <w:sz w:val="24"/>
          <w:szCs w:val="24"/>
        </w:rPr>
        <w:t xml:space="preserve">, что увеличило плечо </w:t>
      </w:r>
      <w:proofErr w:type="gramStart"/>
      <w:r w:rsidRPr="00E30CC7">
        <w:rPr>
          <w:color w:val="404040"/>
          <w:sz w:val="24"/>
          <w:szCs w:val="24"/>
        </w:rPr>
        <w:t>транспортировки</w:t>
      </w:r>
      <w:proofErr w:type="gramEnd"/>
      <w:r w:rsidRPr="00E30CC7">
        <w:rPr>
          <w:color w:val="404040"/>
          <w:sz w:val="24"/>
          <w:szCs w:val="24"/>
        </w:rPr>
        <w:t xml:space="preserve"> а вместе с ним и расходы. С 1 июля 2014 года на территории Лотошинского муниципального района сбором и вывозом ТБО занимается ООО «МУП Благоустройство Сервис», которое уже 20 апреля 2014 года поставило в район новую </w:t>
      </w:r>
      <w:proofErr w:type="spellStart"/>
      <w:r w:rsidRPr="00E30CC7">
        <w:rPr>
          <w:color w:val="404040"/>
          <w:sz w:val="24"/>
          <w:szCs w:val="24"/>
        </w:rPr>
        <w:t>мусоровывозящую</w:t>
      </w:r>
      <w:proofErr w:type="spellEnd"/>
      <w:r w:rsidRPr="00E30CC7">
        <w:rPr>
          <w:color w:val="404040"/>
          <w:sz w:val="24"/>
          <w:szCs w:val="24"/>
        </w:rPr>
        <w:t xml:space="preserve"> технику. В связи с изменением условий сбора и утилизации ТБО (прежде всего, из-за необходимости возить мусор в Волоколамский район) Советом депутатов района был утверждён новый тариф 6,08 руб. </w:t>
      </w:r>
    </w:p>
    <w:p w:rsidR="00E30CC7" w:rsidRPr="00E30CC7" w:rsidRDefault="00E30CC7" w:rsidP="00E30CC7">
      <w:pPr>
        <w:pStyle w:val="a4"/>
        <w:rPr>
          <w:color w:val="404040"/>
          <w:sz w:val="24"/>
          <w:szCs w:val="24"/>
        </w:rPr>
      </w:pPr>
      <w:ins w:id="10" w:author="Unknown">
        <w:r w:rsidRPr="00E30CC7">
          <w:rPr>
            <w:rStyle w:val="a6"/>
            <w:color w:val="404040"/>
            <w:sz w:val="24"/>
            <w:szCs w:val="24"/>
          </w:rPr>
          <w:t>Транспорт</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Весь объём пассажирских перевозок общественным транспортом в районе осуществляет Волоколамское ПАТП ГУП МО «</w:t>
      </w:r>
      <w:proofErr w:type="spellStart"/>
      <w:r w:rsidRPr="00E30CC7">
        <w:rPr>
          <w:color w:val="404040"/>
          <w:sz w:val="24"/>
          <w:szCs w:val="24"/>
        </w:rPr>
        <w:t>Мострансавто</w:t>
      </w:r>
      <w:proofErr w:type="spellEnd"/>
      <w:r w:rsidRPr="00E30CC7">
        <w:rPr>
          <w:color w:val="404040"/>
          <w:sz w:val="24"/>
          <w:szCs w:val="24"/>
        </w:rPr>
        <w:t xml:space="preserve">». Перевозка льготных категорий граждан осуществляется на 15 автобусных маршрутах. Доля населения, проживающего в населенных пунктах, не имеющих регулярного автобусного сообщения, </w:t>
      </w:r>
      <w:proofErr w:type="gramStart"/>
      <w:r w:rsidRPr="00E30CC7">
        <w:rPr>
          <w:color w:val="404040"/>
          <w:sz w:val="24"/>
          <w:szCs w:val="24"/>
        </w:rPr>
        <w:t>составляла 0,69 % и уменьшается</w:t>
      </w:r>
      <w:proofErr w:type="gramEnd"/>
      <w:r w:rsidRPr="00E30CC7">
        <w:rPr>
          <w:color w:val="404040"/>
          <w:sz w:val="24"/>
          <w:szCs w:val="24"/>
        </w:rPr>
        <w:t xml:space="preserve"> до 0,4 %. В 2014 г. охвачены автобусным сообщением жители д. </w:t>
      </w:r>
      <w:proofErr w:type="spellStart"/>
      <w:r w:rsidRPr="00E30CC7">
        <w:rPr>
          <w:color w:val="404040"/>
          <w:sz w:val="24"/>
          <w:szCs w:val="24"/>
        </w:rPr>
        <w:t>Новошино</w:t>
      </w:r>
      <w:proofErr w:type="spellEnd"/>
      <w:r w:rsidRPr="00E30CC7">
        <w:rPr>
          <w:color w:val="404040"/>
          <w:sz w:val="24"/>
          <w:szCs w:val="24"/>
        </w:rPr>
        <w:t xml:space="preserve">. Создан маршрут в </w:t>
      </w:r>
      <w:proofErr w:type="spellStart"/>
      <w:r w:rsidRPr="00E30CC7">
        <w:rPr>
          <w:color w:val="404040"/>
          <w:sz w:val="24"/>
          <w:szCs w:val="24"/>
        </w:rPr>
        <w:t>д</w:t>
      </w:r>
      <w:proofErr w:type="gramStart"/>
      <w:r w:rsidRPr="00E30CC7">
        <w:rPr>
          <w:color w:val="404040"/>
          <w:sz w:val="24"/>
          <w:szCs w:val="24"/>
        </w:rPr>
        <w:t>.М</w:t>
      </w:r>
      <w:proofErr w:type="gramEnd"/>
      <w:r w:rsidRPr="00E30CC7">
        <w:rPr>
          <w:color w:val="404040"/>
          <w:sz w:val="24"/>
          <w:szCs w:val="24"/>
        </w:rPr>
        <w:t>ихалёво</w:t>
      </w:r>
      <w:proofErr w:type="spellEnd"/>
      <w:r w:rsidRPr="00E30CC7">
        <w:rPr>
          <w:color w:val="404040"/>
          <w:sz w:val="24"/>
          <w:szCs w:val="24"/>
        </w:rPr>
        <w:t xml:space="preserve"> с заездом в микрорайон. Это особенно удобно школьникам. С 1 января 2015 года пассажирский транспорт будет ходить до д. Воробьёво через Горы Мещерские, что позволит ещё 80 жителям пользоваться автобусным сообщением. </w:t>
      </w:r>
    </w:p>
    <w:p w:rsidR="00E30CC7" w:rsidRPr="00E30CC7" w:rsidRDefault="00E30CC7" w:rsidP="00E30CC7">
      <w:pPr>
        <w:pStyle w:val="a4"/>
        <w:rPr>
          <w:color w:val="404040"/>
          <w:sz w:val="24"/>
          <w:szCs w:val="24"/>
        </w:rPr>
      </w:pPr>
      <w:r w:rsidRPr="00E30CC7">
        <w:rPr>
          <w:color w:val="404040"/>
          <w:sz w:val="24"/>
          <w:szCs w:val="24"/>
        </w:rPr>
        <w:t>В 2015 году запланировано строительство филиала «</w:t>
      </w:r>
      <w:proofErr w:type="spellStart"/>
      <w:r w:rsidRPr="00E30CC7">
        <w:rPr>
          <w:color w:val="404040"/>
          <w:sz w:val="24"/>
          <w:szCs w:val="24"/>
        </w:rPr>
        <w:t>Мострансавто</w:t>
      </w:r>
      <w:proofErr w:type="spellEnd"/>
      <w:r w:rsidRPr="00E30CC7">
        <w:rPr>
          <w:color w:val="404040"/>
          <w:sz w:val="24"/>
          <w:szCs w:val="24"/>
        </w:rPr>
        <w:t xml:space="preserve">», что вернёт нам в бюджет не менее 3,5 млн. рублей налогов. </w:t>
      </w:r>
    </w:p>
    <w:p w:rsidR="00E30CC7" w:rsidRPr="00E30CC7" w:rsidRDefault="00E30CC7" w:rsidP="00E30CC7">
      <w:pPr>
        <w:pStyle w:val="a4"/>
        <w:rPr>
          <w:color w:val="404040"/>
          <w:sz w:val="24"/>
          <w:szCs w:val="24"/>
        </w:rPr>
      </w:pPr>
      <w:ins w:id="11" w:author="Unknown">
        <w:r w:rsidRPr="00E30CC7">
          <w:rPr>
            <w:rStyle w:val="a6"/>
            <w:color w:val="404040"/>
            <w:sz w:val="24"/>
            <w:szCs w:val="24"/>
          </w:rPr>
          <w:t>Энергосбережение и повышение энергетической эффективности</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В районе проводится работа с собственниками и нанимателями жилых помещений по установке счётчиков-водомеров, а также </w:t>
      </w:r>
      <w:proofErr w:type="spellStart"/>
      <w:r w:rsidRPr="00E30CC7">
        <w:rPr>
          <w:color w:val="404040"/>
          <w:sz w:val="24"/>
          <w:szCs w:val="24"/>
        </w:rPr>
        <w:t>общедомовых</w:t>
      </w:r>
      <w:proofErr w:type="spellEnd"/>
      <w:r w:rsidRPr="00E30CC7">
        <w:rPr>
          <w:color w:val="404040"/>
          <w:sz w:val="24"/>
          <w:szCs w:val="24"/>
        </w:rPr>
        <w:t xml:space="preserve"> приборов учёта потребления энергетических ресурсов. Из-за этого общий объём отпуска холодной и горячей воды сокращается. За 9 месяцев 2013 года отпуск холодной воды составил 420,6 тыс</w:t>
      </w:r>
      <w:proofErr w:type="gramStart"/>
      <w:r w:rsidRPr="00E30CC7">
        <w:rPr>
          <w:color w:val="404040"/>
          <w:sz w:val="24"/>
          <w:szCs w:val="24"/>
        </w:rPr>
        <w:t>.к</w:t>
      </w:r>
      <w:proofErr w:type="gramEnd"/>
      <w:r w:rsidRPr="00E30CC7">
        <w:rPr>
          <w:color w:val="404040"/>
          <w:sz w:val="24"/>
          <w:szCs w:val="24"/>
        </w:rPr>
        <w:t>уб.м., а в 2014 году за это же время 397,2 тыс.куб.м (ниже на 5%). Отпуск горячей воды за 9 месяцев 2013 года составил 188,9 тыс</w:t>
      </w:r>
      <w:proofErr w:type="gramStart"/>
      <w:r w:rsidRPr="00E30CC7">
        <w:rPr>
          <w:color w:val="404040"/>
          <w:sz w:val="24"/>
          <w:szCs w:val="24"/>
        </w:rPr>
        <w:t>.к</w:t>
      </w:r>
      <w:proofErr w:type="gramEnd"/>
      <w:r w:rsidRPr="00E30CC7">
        <w:rPr>
          <w:color w:val="404040"/>
          <w:sz w:val="24"/>
          <w:szCs w:val="24"/>
        </w:rPr>
        <w:t xml:space="preserve">уб.м., а в 2014 году 163,9 тыс.куб.м (ниже на 15%). </w:t>
      </w:r>
    </w:p>
    <w:p w:rsidR="00E30CC7" w:rsidRPr="00E30CC7" w:rsidRDefault="00E30CC7" w:rsidP="00E30CC7">
      <w:pPr>
        <w:pStyle w:val="a4"/>
        <w:rPr>
          <w:color w:val="404040"/>
          <w:sz w:val="24"/>
          <w:szCs w:val="24"/>
        </w:rPr>
      </w:pPr>
      <w:r w:rsidRPr="00E30CC7">
        <w:rPr>
          <w:color w:val="404040"/>
          <w:sz w:val="24"/>
          <w:szCs w:val="24"/>
        </w:rPr>
        <w:t xml:space="preserve">На территории района установлено 153 домовых прибора учёта электроэнергии, 70 введены в эксплуатацию. Силами отдела ЖКХ администрации и МП «Лотошинское ЖКХ» спланирована работа по установке </w:t>
      </w:r>
      <w:proofErr w:type="spellStart"/>
      <w:r w:rsidRPr="00E30CC7">
        <w:rPr>
          <w:color w:val="404040"/>
          <w:sz w:val="24"/>
          <w:szCs w:val="24"/>
        </w:rPr>
        <w:t>общедомовых</w:t>
      </w:r>
      <w:proofErr w:type="spellEnd"/>
      <w:r w:rsidRPr="00E30CC7">
        <w:rPr>
          <w:color w:val="404040"/>
          <w:sz w:val="24"/>
          <w:szCs w:val="24"/>
        </w:rPr>
        <w:t xml:space="preserve"> приборов учёта тепл</w:t>
      </w:r>
      <w:proofErr w:type="gramStart"/>
      <w:r w:rsidRPr="00E30CC7">
        <w:rPr>
          <w:color w:val="404040"/>
          <w:sz w:val="24"/>
          <w:szCs w:val="24"/>
        </w:rPr>
        <w:t>о-</w:t>
      </w:r>
      <w:proofErr w:type="gramEnd"/>
      <w:r w:rsidRPr="00E30CC7">
        <w:rPr>
          <w:color w:val="404040"/>
          <w:sz w:val="24"/>
          <w:szCs w:val="24"/>
        </w:rPr>
        <w:t xml:space="preserve"> и водопотребления, работа будет выполняться МП «Лотошинское ЖКХ», что позволит сэкономить населению района значительные (до 5 раз) средства. Данную работу планируется закончить в 1 квартале 2015 года. </w:t>
      </w:r>
    </w:p>
    <w:p w:rsidR="00E30CC7" w:rsidRPr="00E30CC7" w:rsidRDefault="00E30CC7" w:rsidP="00E30CC7">
      <w:pPr>
        <w:pStyle w:val="a4"/>
        <w:rPr>
          <w:color w:val="404040"/>
          <w:sz w:val="24"/>
          <w:szCs w:val="24"/>
        </w:rPr>
      </w:pPr>
      <w:ins w:id="12" w:author="Unknown">
        <w:r w:rsidRPr="00E30CC7">
          <w:rPr>
            <w:rStyle w:val="a6"/>
            <w:color w:val="404040"/>
            <w:sz w:val="24"/>
            <w:szCs w:val="24"/>
          </w:rPr>
          <w:t>Развитие социальной среды обитания сельских территорий</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lastRenderedPageBreak/>
        <w:t xml:space="preserve">По программе ФЦП «Устойчивое развитие сельских территорий на 2014-2017 годы и на период до 2020 года» выданы свидетельства о предоставлении социальной выплаты на приобретение жилья получили 35 семей. Район изыскал 23,1 млн. рублей на </w:t>
      </w:r>
      <w:proofErr w:type="spellStart"/>
      <w:r w:rsidRPr="00E30CC7">
        <w:rPr>
          <w:color w:val="404040"/>
          <w:sz w:val="24"/>
          <w:szCs w:val="24"/>
        </w:rPr>
        <w:t>софинансирование</w:t>
      </w:r>
      <w:proofErr w:type="spellEnd"/>
      <w:r w:rsidRPr="00E30CC7">
        <w:rPr>
          <w:color w:val="404040"/>
          <w:sz w:val="24"/>
          <w:szCs w:val="24"/>
        </w:rPr>
        <w:t xml:space="preserve"> этой программы. При этом удалось при поддержке Минсельхоза МО снизить долю районного бюджетного </w:t>
      </w:r>
      <w:proofErr w:type="spellStart"/>
      <w:r w:rsidRPr="00E30CC7">
        <w:rPr>
          <w:color w:val="404040"/>
          <w:sz w:val="24"/>
          <w:szCs w:val="24"/>
        </w:rPr>
        <w:t>софинансирования</w:t>
      </w:r>
      <w:proofErr w:type="spellEnd"/>
      <w:r w:rsidRPr="00E30CC7">
        <w:rPr>
          <w:color w:val="404040"/>
          <w:sz w:val="24"/>
          <w:szCs w:val="24"/>
        </w:rPr>
        <w:t xml:space="preserve"> с 35,86 % от расчётной стоимости жилья (на 14,51% больше, чем в 2013 году, и на 28,16 % больше, чем в 2012 году) </w:t>
      </w:r>
      <w:proofErr w:type="gramStart"/>
      <w:r w:rsidRPr="00E30CC7">
        <w:rPr>
          <w:color w:val="404040"/>
          <w:sz w:val="24"/>
          <w:szCs w:val="24"/>
        </w:rPr>
        <w:t>до</w:t>
      </w:r>
      <w:proofErr w:type="gramEnd"/>
      <w:r w:rsidRPr="00E30CC7">
        <w:rPr>
          <w:color w:val="404040"/>
          <w:sz w:val="24"/>
          <w:szCs w:val="24"/>
        </w:rPr>
        <w:t xml:space="preserve"> 25,11% </w:t>
      </w:r>
      <w:proofErr w:type="gramStart"/>
      <w:r w:rsidRPr="00E30CC7">
        <w:rPr>
          <w:color w:val="404040"/>
          <w:sz w:val="24"/>
          <w:szCs w:val="24"/>
        </w:rPr>
        <w:t>для</w:t>
      </w:r>
      <w:proofErr w:type="gramEnd"/>
      <w:r w:rsidRPr="00E30CC7">
        <w:rPr>
          <w:color w:val="404040"/>
          <w:sz w:val="24"/>
          <w:szCs w:val="24"/>
        </w:rPr>
        <w:t xml:space="preserve"> граждан, до 17,93% для молодых семей и молодых специалистов. Результат: на 14 семей больше обеспечено жильём. </w:t>
      </w:r>
    </w:p>
    <w:p w:rsidR="00E30CC7" w:rsidRPr="00E30CC7" w:rsidRDefault="00E30CC7" w:rsidP="00E30CC7">
      <w:pPr>
        <w:pStyle w:val="a4"/>
        <w:rPr>
          <w:color w:val="404040"/>
          <w:sz w:val="24"/>
          <w:szCs w:val="24"/>
        </w:rPr>
      </w:pPr>
      <w:r w:rsidRPr="00E30CC7">
        <w:rPr>
          <w:color w:val="404040"/>
          <w:sz w:val="24"/>
          <w:szCs w:val="24"/>
        </w:rPr>
        <w:t xml:space="preserve">В 2014 году признано </w:t>
      </w:r>
      <w:proofErr w:type="gramStart"/>
      <w:r w:rsidRPr="00E30CC7">
        <w:rPr>
          <w:color w:val="404040"/>
          <w:sz w:val="24"/>
          <w:szCs w:val="24"/>
        </w:rPr>
        <w:t>нуждающимися</w:t>
      </w:r>
      <w:proofErr w:type="gramEnd"/>
      <w:r w:rsidRPr="00E30CC7">
        <w:rPr>
          <w:color w:val="404040"/>
          <w:sz w:val="24"/>
          <w:szCs w:val="24"/>
        </w:rPr>
        <w:t xml:space="preserve"> в улучшении жилищных условий 27 семей. </w:t>
      </w:r>
    </w:p>
    <w:p w:rsidR="00E30CC7" w:rsidRPr="00E30CC7" w:rsidRDefault="00E30CC7" w:rsidP="00E30CC7">
      <w:pPr>
        <w:pStyle w:val="a4"/>
        <w:rPr>
          <w:color w:val="404040"/>
          <w:sz w:val="24"/>
          <w:szCs w:val="24"/>
        </w:rPr>
      </w:pPr>
      <w:r w:rsidRPr="00E30CC7">
        <w:rPr>
          <w:color w:val="404040"/>
          <w:sz w:val="24"/>
          <w:szCs w:val="24"/>
        </w:rPr>
        <w:t xml:space="preserve">Нами разработан проект реконструкции ЛСОШ №2 для преобразования её в сельскохозяйственный лицей. Проведены </w:t>
      </w:r>
      <w:proofErr w:type="spellStart"/>
      <w:r w:rsidRPr="00E30CC7">
        <w:rPr>
          <w:color w:val="404040"/>
          <w:sz w:val="24"/>
          <w:szCs w:val="24"/>
        </w:rPr>
        <w:t>изыскательско-геодезические</w:t>
      </w:r>
      <w:proofErr w:type="spellEnd"/>
      <w:r w:rsidRPr="00E30CC7">
        <w:rPr>
          <w:color w:val="404040"/>
          <w:sz w:val="24"/>
          <w:szCs w:val="24"/>
        </w:rPr>
        <w:t xml:space="preserve"> работы. Модернизация ЛСОШ №2 позволит полностью устранить вторую смену в школах района. Стоимость проектных работ составила 4 500 000 рублей, которые выделены из бюджета Лотошинского района. </w:t>
      </w:r>
    </w:p>
    <w:p w:rsidR="00E30CC7" w:rsidRPr="00E30CC7" w:rsidRDefault="00E30CC7" w:rsidP="00E30CC7">
      <w:pPr>
        <w:pStyle w:val="a4"/>
        <w:rPr>
          <w:color w:val="404040"/>
          <w:sz w:val="24"/>
          <w:szCs w:val="24"/>
        </w:rPr>
      </w:pPr>
      <w:r w:rsidRPr="00E30CC7">
        <w:rPr>
          <w:color w:val="404040"/>
          <w:sz w:val="24"/>
          <w:szCs w:val="24"/>
        </w:rPr>
        <w:t xml:space="preserve">За счёт собственных средств и средств, выделенных </w:t>
      </w:r>
      <w:proofErr w:type="spellStart"/>
      <w:r w:rsidRPr="00E30CC7">
        <w:rPr>
          <w:color w:val="404040"/>
          <w:sz w:val="24"/>
          <w:szCs w:val="24"/>
        </w:rPr>
        <w:t>Мособлдумой</w:t>
      </w:r>
      <w:proofErr w:type="spellEnd"/>
      <w:r w:rsidRPr="00E30CC7">
        <w:rPr>
          <w:color w:val="404040"/>
          <w:sz w:val="24"/>
          <w:szCs w:val="24"/>
        </w:rPr>
        <w:t xml:space="preserve"> по наказам избирателей, проведён текущий ремонт пяти школ, налажено освещение у ЛСОШ №1. Сохранены детсадовские группы в д</w:t>
      </w:r>
      <w:proofErr w:type="gramStart"/>
      <w:r w:rsidRPr="00E30CC7">
        <w:rPr>
          <w:color w:val="404040"/>
          <w:sz w:val="24"/>
          <w:szCs w:val="24"/>
        </w:rPr>
        <w:t>.В</w:t>
      </w:r>
      <w:proofErr w:type="gramEnd"/>
      <w:r w:rsidRPr="00E30CC7">
        <w:rPr>
          <w:color w:val="404040"/>
          <w:sz w:val="24"/>
          <w:szCs w:val="24"/>
        </w:rPr>
        <w:t xml:space="preserve">веденское. В 2015 году запускаем строительство первого модульного </w:t>
      </w:r>
      <w:proofErr w:type="spellStart"/>
      <w:r w:rsidRPr="00E30CC7">
        <w:rPr>
          <w:color w:val="404040"/>
          <w:sz w:val="24"/>
          <w:szCs w:val="24"/>
        </w:rPr>
        <w:t>ФАПа</w:t>
      </w:r>
      <w:proofErr w:type="spellEnd"/>
      <w:r w:rsidRPr="00E30CC7">
        <w:rPr>
          <w:color w:val="404040"/>
          <w:sz w:val="24"/>
          <w:szCs w:val="24"/>
        </w:rPr>
        <w:t xml:space="preserve"> (из 3 запланированных) в </w:t>
      </w:r>
      <w:proofErr w:type="spellStart"/>
      <w:r w:rsidRPr="00E30CC7">
        <w:rPr>
          <w:color w:val="404040"/>
          <w:sz w:val="24"/>
          <w:szCs w:val="24"/>
        </w:rPr>
        <w:t>Нововасильевском</w:t>
      </w:r>
      <w:proofErr w:type="spellEnd"/>
      <w:r w:rsidRPr="00E30CC7">
        <w:rPr>
          <w:color w:val="404040"/>
          <w:sz w:val="24"/>
          <w:szCs w:val="24"/>
        </w:rPr>
        <w:t xml:space="preserve">, с квартирой для проживания медиков. Земля под строительство выделена. </w:t>
      </w:r>
    </w:p>
    <w:p w:rsidR="00E30CC7" w:rsidRPr="00E30CC7" w:rsidRDefault="00E30CC7" w:rsidP="00E30CC7">
      <w:pPr>
        <w:pStyle w:val="a4"/>
        <w:rPr>
          <w:color w:val="404040"/>
          <w:sz w:val="24"/>
          <w:szCs w:val="24"/>
        </w:rPr>
      </w:pPr>
      <w:r w:rsidRPr="00E30CC7">
        <w:rPr>
          <w:color w:val="404040"/>
          <w:sz w:val="24"/>
          <w:szCs w:val="24"/>
        </w:rPr>
        <w:t>По губернаторской программе «Наше Подмосковье» (подпрограмма «Безопасный переход») на территории Лотошинского муниципального района была проведена установка ограждений на двух регулируемых перекрестках (улиц Центральная и Калинина, перекрёсток с улицей Рогова в п</w:t>
      </w:r>
      <w:proofErr w:type="gramStart"/>
      <w:r w:rsidRPr="00E30CC7">
        <w:rPr>
          <w:color w:val="404040"/>
          <w:sz w:val="24"/>
          <w:szCs w:val="24"/>
        </w:rPr>
        <w:t>.К</w:t>
      </w:r>
      <w:proofErr w:type="gramEnd"/>
      <w:r w:rsidRPr="00E30CC7">
        <w:rPr>
          <w:color w:val="404040"/>
          <w:sz w:val="24"/>
          <w:szCs w:val="24"/>
        </w:rPr>
        <w:t xml:space="preserve">ировский). Ограждения </w:t>
      </w:r>
      <w:proofErr w:type="gramStart"/>
      <w:r w:rsidRPr="00E30CC7">
        <w:rPr>
          <w:color w:val="404040"/>
          <w:sz w:val="24"/>
          <w:szCs w:val="24"/>
        </w:rPr>
        <w:t>обеспечивают безопасности пешеходов на тротуарах и не дают</w:t>
      </w:r>
      <w:proofErr w:type="gramEnd"/>
      <w:r w:rsidRPr="00E30CC7">
        <w:rPr>
          <w:color w:val="404040"/>
          <w:sz w:val="24"/>
          <w:szCs w:val="24"/>
        </w:rPr>
        <w:t xml:space="preserve"> оказаться на проезжей части в неположенном месте. </w:t>
      </w:r>
    </w:p>
    <w:p w:rsidR="00E30CC7" w:rsidRPr="00E30CC7" w:rsidRDefault="00E30CC7" w:rsidP="00E30CC7">
      <w:pPr>
        <w:pStyle w:val="a4"/>
        <w:rPr>
          <w:color w:val="404040"/>
          <w:sz w:val="24"/>
          <w:szCs w:val="24"/>
        </w:rPr>
      </w:pPr>
      <w:ins w:id="13" w:author="Unknown">
        <w:r w:rsidRPr="00E30CC7">
          <w:rPr>
            <w:rStyle w:val="a6"/>
            <w:color w:val="404040"/>
            <w:sz w:val="24"/>
            <w:szCs w:val="24"/>
          </w:rPr>
          <w:t>Благоустройство территорий, формирование пешеходных и прогулочных зон</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В ходе двухмесячника по благоустройству территории значительные работы по благоустройству, наведению чистоты и порядка были проведены в Парке культуры и отдыха п</w:t>
      </w:r>
      <w:proofErr w:type="gramStart"/>
      <w:r w:rsidRPr="00E30CC7">
        <w:rPr>
          <w:color w:val="404040"/>
          <w:sz w:val="24"/>
          <w:szCs w:val="24"/>
        </w:rPr>
        <w:t>.Л</w:t>
      </w:r>
      <w:proofErr w:type="gramEnd"/>
      <w:r w:rsidRPr="00E30CC7">
        <w:rPr>
          <w:color w:val="404040"/>
          <w:sz w:val="24"/>
          <w:szCs w:val="24"/>
        </w:rPr>
        <w:t xml:space="preserve">отошино, на стадионах Лотошино и </w:t>
      </w:r>
      <w:proofErr w:type="spellStart"/>
      <w:r w:rsidRPr="00E30CC7">
        <w:rPr>
          <w:color w:val="404040"/>
          <w:sz w:val="24"/>
          <w:szCs w:val="24"/>
        </w:rPr>
        <w:t>Новолотошино</w:t>
      </w:r>
      <w:proofErr w:type="spellEnd"/>
      <w:r w:rsidRPr="00E30CC7">
        <w:rPr>
          <w:color w:val="404040"/>
          <w:sz w:val="24"/>
          <w:szCs w:val="24"/>
        </w:rPr>
        <w:t xml:space="preserve">. При акции «Посади дерево» посажено 1000 деревьев и суммарно (весной и осенью) 6,6 га леса близ </w:t>
      </w:r>
      <w:proofErr w:type="spellStart"/>
      <w:r w:rsidRPr="00E30CC7">
        <w:rPr>
          <w:color w:val="404040"/>
          <w:sz w:val="24"/>
          <w:szCs w:val="24"/>
        </w:rPr>
        <w:t>Кульпино</w:t>
      </w:r>
      <w:proofErr w:type="spellEnd"/>
      <w:r w:rsidRPr="00E30CC7">
        <w:rPr>
          <w:color w:val="404040"/>
          <w:sz w:val="24"/>
          <w:szCs w:val="24"/>
        </w:rPr>
        <w:t xml:space="preserve">, </w:t>
      </w:r>
      <w:proofErr w:type="spellStart"/>
      <w:r w:rsidRPr="00E30CC7">
        <w:rPr>
          <w:color w:val="404040"/>
          <w:sz w:val="24"/>
          <w:szCs w:val="24"/>
        </w:rPr>
        <w:t>Михалёво</w:t>
      </w:r>
      <w:proofErr w:type="spellEnd"/>
      <w:r w:rsidRPr="00E30CC7">
        <w:rPr>
          <w:color w:val="404040"/>
          <w:sz w:val="24"/>
          <w:szCs w:val="24"/>
        </w:rPr>
        <w:t xml:space="preserve">, </w:t>
      </w:r>
      <w:proofErr w:type="spellStart"/>
      <w:r w:rsidRPr="00E30CC7">
        <w:rPr>
          <w:color w:val="404040"/>
          <w:sz w:val="24"/>
          <w:szCs w:val="24"/>
        </w:rPr>
        <w:t>Урусово</w:t>
      </w:r>
      <w:proofErr w:type="spellEnd"/>
      <w:r w:rsidRPr="00E30CC7">
        <w:rPr>
          <w:color w:val="404040"/>
          <w:sz w:val="24"/>
          <w:szCs w:val="24"/>
        </w:rPr>
        <w:t xml:space="preserve">, Микулино, </w:t>
      </w:r>
      <w:proofErr w:type="spellStart"/>
      <w:r w:rsidRPr="00E30CC7">
        <w:rPr>
          <w:color w:val="404040"/>
          <w:sz w:val="24"/>
          <w:szCs w:val="24"/>
        </w:rPr>
        <w:t>Пеньи</w:t>
      </w:r>
      <w:proofErr w:type="spellEnd"/>
      <w:r w:rsidRPr="00E30CC7">
        <w:rPr>
          <w:color w:val="404040"/>
          <w:sz w:val="24"/>
          <w:szCs w:val="24"/>
        </w:rPr>
        <w:t xml:space="preserve"> и </w:t>
      </w:r>
      <w:proofErr w:type="spellStart"/>
      <w:r w:rsidRPr="00E30CC7">
        <w:rPr>
          <w:color w:val="404040"/>
          <w:sz w:val="24"/>
          <w:szCs w:val="24"/>
        </w:rPr>
        <w:t>Курвино</w:t>
      </w:r>
      <w:proofErr w:type="spellEnd"/>
      <w:r w:rsidRPr="00E30CC7">
        <w:rPr>
          <w:color w:val="404040"/>
          <w:sz w:val="24"/>
          <w:szCs w:val="24"/>
        </w:rPr>
        <w:t xml:space="preserve">, приведены в порядок воинские захоронения. </w:t>
      </w:r>
    </w:p>
    <w:p w:rsidR="00E30CC7" w:rsidRPr="00E30CC7" w:rsidRDefault="00E30CC7" w:rsidP="00E30CC7">
      <w:pPr>
        <w:pStyle w:val="a4"/>
        <w:rPr>
          <w:color w:val="404040"/>
          <w:sz w:val="24"/>
          <w:szCs w:val="24"/>
        </w:rPr>
      </w:pPr>
      <w:r w:rsidRPr="00E30CC7">
        <w:rPr>
          <w:color w:val="404040"/>
          <w:sz w:val="24"/>
          <w:szCs w:val="24"/>
        </w:rPr>
        <w:t xml:space="preserve">Мы завершили формирование новой </w:t>
      </w:r>
      <w:proofErr w:type="spellStart"/>
      <w:r w:rsidRPr="00E30CC7">
        <w:rPr>
          <w:color w:val="404040"/>
          <w:sz w:val="24"/>
          <w:szCs w:val="24"/>
        </w:rPr>
        <w:t>пешеходно-прогулочной</w:t>
      </w:r>
      <w:proofErr w:type="spellEnd"/>
      <w:r w:rsidRPr="00E30CC7">
        <w:rPr>
          <w:color w:val="404040"/>
          <w:sz w:val="24"/>
          <w:szCs w:val="24"/>
        </w:rPr>
        <w:t xml:space="preserve"> территории в центре посёлка Лотошино. Это сквер «Вернисаж», созданный к 85-летию Лотошинского района и Московской области, и центральная площадь п</w:t>
      </w:r>
      <w:proofErr w:type="gramStart"/>
      <w:r w:rsidRPr="00E30CC7">
        <w:rPr>
          <w:color w:val="404040"/>
          <w:sz w:val="24"/>
          <w:szCs w:val="24"/>
        </w:rPr>
        <w:t>.Л</w:t>
      </w:r>
      <w:proofErr w:type="gramEnd"/>
      <w:r w:rsidRPr="00E30CC7">
        <w:rPr>
          <w:color w:val="404040"/>
          <w:sz w:val="24"/>
          <w:szCs w:val="24"/>
        </w:rPr>
        <w:t xml:space="preserve">отошино с новыми малыми архитектурными формами, фонтаном, часами, осветительными элементами, сценой-ротондой, уличной скульптурой, геральдической скульптурой «Лотошник» работы </w:t>
      </w:r>
      <w:proofErr w:type="spellStart"/>
      <w:r w:rsidRPr="00E30CC7">
        <w:rPr>
          <w:color w:val="404040"/>
          <w:sz w:val="24"/>
          <w:szCs w:val="24"/>
        </w:rPr>
        <w:t>И.П.Вьюева</w:t>
      </w:r>
      <w:proofErr w:type="spellEnd"/>
      <w:r w:rsidRPr="00E30CC7">
        <w:rPr>
          <w:color w:val="404040"/>
          <w:sz w:val="24"/>
          <w:szCs w:val="24"/>
        </w:rPr>
        <w:t xml:space="preserve"> и другими элементами. Важно, что вся эта работа велась за весьма скромные внебюджетные средства и при благотворительной помощи малого бизнеса (особо отмечу предприятия Сергея Афиногенова и Руслана </w:t>
      </w:r>
      <w:proofErr w:type="spellStart"/>
      <w:r w:rsidRPr="00E30CC7">
        <w:rPr>
          <w:color w:val="404040"/>
          <w:sz w:val="24"/>
          <w:szCs w:val="24"/>
        </w:rPr>
        <w:t>Митрохова</w:t>
      </w:r>
      <w:proofErr w:type="spellEnd"/>
      <w:r w:rsidRPr="00E30CC7">
        <w:rPr>
          <w:color w:val="404040"/>
          <w:sz w:val="24"/>
          <w:szCs w:val="24"/>
        </w:rPr>
        <w:t xml:space="preserve">). Проект «Лотошник», кстати, удостоен губернаторской премии «Наше Подмосковье» за 2014 год. </w:t>
      </w:r>
    </w:p>
    <w:p w:rsidR="00E30CC7" w:rsidRPr="00E30CC7" w:rsidRDefault="00E30CC7" w:rsidP="00E30CC7">
      <w:pPr>
        <w:pStyle w:val="a4"/>
        <w:rPr>
          <w:color w:val="404040"/>
          <w:sz w:val="24"/>
          <w:szCs w:val="24"/>
        </w:rPr>
      </w:pPr>
      <w:r w:rsidRPr="00E30CC7">
        <w:rPr>
          <w:color w:val="404040"/>
          <w:sz w:val="24"/>
          <w:szCs w:val="24"/>
        </w:rPr>
        <w:t>По «Вернисажу» выполнен подряд на сумму 1 813 000 рублей. По центральной площади п</w:t>
      </w:r>
      <w:proofErr w:type="gramStart"/>
      <w:r w:rsidRPr="00E30CC7">
        <w:rPr>
          <w:color w:val="404040"/>
          <w:sz w:val="24"/>
          <w:szCs w:val="24"/>
        </w:rPr>
        <w:t>.Л</w:t>
      </w:r>
      <w:proofErr w:type="gramEnd"/>
      <w:r w:rsidRPr="00E30CC7">
        <w:rPr>
          <w:color w:val="404040"/>
          <w:sz w:val="24"/>
          <w:szCs w:val="24"/>
        </w:rPr>
        <w:t xml:space="preserve">отошино на строительство были выделены целевые средства депутатом </w:t>
      </w:r>
      <w:r w:rsidRPr="00E30CC7">
        <w:rPr>
          <w:color w:val="404040"/>
          <w:sz w:val="24"/>
          <w:szCs w:val="24"/>
        </w:rPr>
        <w:lastRenderedPageBreak/>
        <w:t xml:space="preserve">Московской областной думы </w:t>
      </w:r>
      <w:proofErr w:type="spellStart"/>
      <w:r w:rsidRPr="00E30CC7">
        <w:rPr>
          <w:color w:val="404040"/>
          <w:sz w:val="24"/>
          <w:szCs w:val="24"/>
        </w:rPr>
        <w:t>А.П.Галдиным</w:t>
      </w:r>
      <w:proofErr w:type="spellEnd"/>
      <w:r w:rsidRPr="00E30CC7">
        <w:rPr>
          <w:color w:val="404040"/>
          <w:sz w:val="24"/>
          <w:szCs w:val="24"/>
        </w:rPr>
        <w:t xml:space="preserve">. Сумма заказа 2 849 888 рублей, она не изменялась. Весной 2015 года мы завершим озеленение этих территорий. </w:t>
      </w:r>
    </w:p>
    <w:p w:rsidR="00E30CC7" w:rsidRPr="00E30CC7" w:rsidRDefault="00E30CC7" w:rsidP="00E30CC7">
      <w:pPr>
        <w:pStyle w:val="a4"/>
        <w:rPr>
          <w:color w:val="404040"/>
          <w:sz w:val="24"/>
          <w:szCs w:val="24"/>
        </w:rPr>
      </w:pPr>
      <w:ins w:id="14" w:author="Unknown">
        <w:r w:rsidRPr="00E30CC7">
          <w:rPr>
            <w:rStyle w:val="a6"/>
            <w:color w:val="404040"/>
            <w:sz w:val="24"/>
            <w:szCs w:val="24"/>
          </w:rPr>
          <w:t>Социальная сфера. Образование</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Отрасль «Образование» занимает наибольший удельный вес в составе расходов бюджета Лотошинского муниципального района – 328 728,5 тысяч рублей. Это 41,6 % бюджетных расходов. В 2014 году на подготовку к новому учебному году израсходовано 3 030 000 рублей. Благодаря депутату МГД С.В. </w:t>
      </w:r>
      <w:proofErr w:type="spellStart"/>
      <w:r w:rsidRPr="00E30CC7">
        <w:rPr>
          <w:color w:val="404040"/>
          <w:sz w:val="24"/>
          <w:szCs w:val="24"/>
        </w:rPr>
        <w:t>Юдакову</w:t>
      </w:r>
      <w:proofErr w:type="spellEnd"/>
      <w:r w:rsidRPr="00E30CC7">
        <w:rPr>
          <w:color w:val="404040"/>
          <w:sz w:val="24"/>
          <w:szCs w:val="24"/>
        </w:rPr>
        <w:t xml:space="preserve"> 930 000 рублей потрачено на замену оконных блоков в </w:t>
      </w:r>
      <w:proofErr w:type="spellStart"/>
      <w:r w:rsidRPr="00E30CC7">
        <w:rPr>
          <w:color w:val="404040"/>
          <w:sz w:val="24"/>
          <w:szCs w:val="24"/>
        </w:rPr>
        <w:t>Ушаковской</w:t>
      </w:r>
      <w:proofErr w:type="spellEnd"/>
      <w:r w:rsidRPr="00E30CC7">
        <w:rPr>
          <w:color w:val="404040"/>
          <w:sz w:val="24"/>
          <w:szCs w:val="24"/>
        </w:rPr>
        <w:t xml:space="preserve"> средней школе и 700 000 рублей на окна в детском саду «Мечта». Израсходовано 400 000 рублей на замену электропроводки и </w:t>
      </w:r>
      <w:proofErr w:type="spellStart"/>
      <w:r w:rsidRPr="00E30CC7">
        <w:rPr>
          <w:color w:val="404040"/>
          <w:sz w:val="24"/>
          <w:szCs w:val="24"/>
        </w:rPr>
        <w:t>энергооборудования</w:t>
      </w:r>
      <w:proofErr w:type="spellEnd"/>
      <w:r w:rsidRPr="00E30CC7">
        <w:rPr>
          <w:color w:val="404040"/>
          <w:sz w:val="24"/>
          <w:szCs w:val="24"/>
        </w:rPr>
        <w:t xml:space="preserve"> в </w:t>
      </w:r>
      <w:proofErr w:type="spellStart"/>
      <w:r w:rsidRPr="00E30CC7">
        <w:rPr>
          <w:color w:val="404040"/>
          <w:sz w:val="24"/>
          <w:szCs w:val="24"/>
        </w:rPr>
        <w:t>д</w:t>
      </w:r>
      <w:proofErr w:type="spellEnd"/>
      <w:r w:rsidRPr="00E30CC7">
        <w:rPr>
          <w:color w:val="404040"/>
          <w:sz w:val="24"/>
          <w:szCs w:val="24"/>
        </w:rPr>
        <w:t xml:space="preserve">/с «Колокольчик». Проведён ремонт крылец в Лотошинской средней школе №1», ремонт кровли в Кировской начальной школе, </w:t>
      </w:r>
      <w:proofErr w:type="spellStart"/>
      <w:r w:rsidRPr="00E30CC7">
        <w:rPr>
          <w:color w:val="404040"/>
          <w:sz w:val="24"/>
          <w:szCs w:val="24"/>
        </w:rPr>
        <w:t>Ошейкинской</w:t>
      </w:r>
      <w:proofErr w:type="spellEnd"/>
      <w:r w:rsidRPr="00E30CC7">
        <w:rPr>
          <w:color w:val="404040"/>
          <w:sz w:val="24"/>
          <w:szCs w:val="24"/>
        </w:rPr>
        <w:t xml:space="preserve"> средней школе. Отремонтированы полы в </w:t>
      </w:r>
      <w:proofErr w:type="spellStart"/>
      <w:r w:rsidRPr="00E30CC7">
        <w:rPr>
          <w:color w:val="404040"/>
          <w:sz w:val="24"/>
          <w:szCs w:val="24"/>
        </w:rPr>
        <w:t>Савостинской</w:t>
      </w:r>
      <w:proofErr w:type="spellEnd"/>
      <w:r w:rsidRPr="00E30CC7">
        <w:rPr>
          <w:color w:val="404040"/>
          <w:sz w:val="24"/>
          <w:szCs w:val="24"/>
        </w:rPr>
        <w:t xml:space="preserve"> средней школе (600 000 рублей), проведён ремонт </w:t>
      </w:r>
      <w:proofErr w:type="spellStart"/>
      <w:r w:rsidRPr="00E30CC7">
        <w:rPr>
          <w:color w:val="404040"/>
          <w:sz w:val="24"/>
          <w:szCs w:val="24"/>
        </w:rPr>
        <w:t>отмосток</w:t>
      </w:r>
      <w:proofErr w:type="spellEnd"/>
      <w:r w:rsidRPr="00E30CC7">
        <w:rPr>
          <w:color w:val="404040"/>
          <w:sz w:val="24"/>
          <w:szCs w:val="24"/>
        </w:rPr>
        <w:t xml:space="preserve"> и спортивного зала в </w:t>
      </w:r>
      <w:proofErr w:type="spellStart"/>
      <w:r w:rsidRPr="00E30CC7">
        <w:rPr>
          <w:color w:val="404040"/>
          <w:sz w:val="24"/>
          <w:szCs w:val="24"/>
        </w:rPr>
        <w:t>Микулинской</w:t>
      </w:r>
      <w:proofErr w:type="spellEnd"/>
      <w:r w:rsidRPr="00E30CC7">
        <w:rPr>
          <w:color w:val="404040"/>
          <w:sz w:val="24"/>
          <w:szCs w:val="24"/>
        </w:rPr>
        <w:t xml:space="preserve"> гимназии (привлечено дополнительно 400 000 рублей). </w:t>
      </w:r>
    </w:p>
    <w:p w:rsidR="00E30CC7" w:rsidRPr="00E30CC7" w:rsidRDefault="00E30CC7" w:rsidP="00E30CC7">
      <w:pPr>
        <w:pStyle w:val="a4"/>
        <w:rPr>
          <w:color w:val="404040"/>
          <w:sz w:val="24"/>
          <w:szCs w:val="24"/>
        </w:rPr>
      </w:pPr>
      <w:r w:rsidRPr="00E30CC7">
        <w:rPr>
          <w:color w:val="404040"/>
          <w:sz w:val="24"/>
          <w:szCs w:val="24"/>
        </w:rPr>
        <w:t xml:space="preserve">Услуги по дополнительному образованию получают 2046 детей в возрасте 5-18 лет. Все услуги оказываются бесплатно. В Доме детского творчества занимаются 515 воспитанников, в ДЮСШ 356 воспитанников. </w:t>
      </w:r>
    </w:p>
    <w:p w:rsidR="00E30CC7" w:rsidRPr="00E30CC7" w:rsidRDefault="00E30CC7" w:rsidP="00E30CC7">
      <w:pPr>
        <w:pStyle w:val="a4"/>
        <w:rPr>
          <w:color w:val="404040"/>
          <w:sz w:val="24"/>
          <w:szCs w:val="24"/>
        </w:rPr>
      </w:pPr>
      <w:r w:rsidRPr="00E30CC7">
        <w:rPr>
          <w:color w:val="404040"/>
          <w:sz w:val="24"/>
          <w:szCs w:val="24"/>
        </w:rPr>
        <w:t xml:space="preserve">Дому детского творчества требуется новое здание, поэтому за 2014 год подготовлена концепция реконструкции здания, начаты проектные работы. Строительные работы мы планируем начать и завершить в 2015 году. </w:t>
      </w:r>
    </w:p>
    <w:p w:rsidR="00E30CC7" w:rsidRPr="00E30CC7" w:rsidRDefault="00E30CC7" w:rsidP="00E30CC7">
      <w:pPr>
        <w:pStyle w:val="a4"/>
        <w:rPr>
          <w:color w:val="404040"/>
          <w:sz w:val="24"/>
          <w:szCs w:val="24"/>
        </w:rPr>
      </w:pPr>
      <w:r w:rsidRPr="00E30CC7">
        <w:rPr>
          <w:color w:val="404040"/>
          <w:sz w:val="24"/>
          <w:szCs w:val="24"/>
        </w:rPr>
        <w:t xml:space="preserve">На территории Лотошинского муниципального района на 01.01.2014 года проживало 1259 детей дошкольников. Из них 709 человек (56,3 %) посещают садики, проектная мощность которых 954 места. В районе нет очереди в детские сады. </w:t>
      </w:r>
    </w:p>
    <w:p w:rsidR="00E30CC7" w:rsidRPr="00E30CC7" w:rsidRDefault="00E30CC7" w:rsidP="00E30CC7">
      <w:pPr>
        <w:pStyle w:val="a4"/>
        <w:rPr>
          <w:color w:val="404040"/>
          <w:sz w:val="24"/>
          <w:szCs w:val="24"/>
        </w:rPr>
      </w:pPr>
      <w:r w:rsidRPr="00E30CC7">
        <w:rPr>
          <w:color w:val="404040"/>
          <w:sz w:val="24"/>
          <w:szCs w:val="24"/>
        </w:rPr>
        <w:t xml:space="preserve">Родительская плата в дошкольных образовательных учреждениях составляет 80 рублей в день. Она одна из самых низких в области (за 21 посещение в месяц составляет 1680 рублей, по Московской области в среднем 1915 рублей). </w:t>
      </w:r>
    </w:p>
    <w:p w:rsidR="00E30CC7" w:rsidRPr="00E30CC7" w:rsidRDefault="00E30CC7" w:rsidP="00E30CC7">
      <w:pPr>
        <w:pStyle w:val="a4"/>
        <w:rPr>
          <w:color w:val="404040"/>
          <w:sz w:val="24"/>
          <w:szCs w:val="24"/>
        </w:rPr>
      </w:pPr>
      <w:r w:rsidRPr="00E30CC7">
        <w:rPr>
          <w:color w:val="404040"/>
          <w:sz w:val="24"/>
          <w:szCs w:val="24"/>
        </w:rPr>
        <w:t xml:space="preserve">В сфере образования работают 512 человек, из них 241 педагог (в школах 161 человек, в садах 74 человека, 6 педагогов дополнительного образования). Среднемесячная заработная плата по отрасли составляет сейчас 28176 рублей, это на 1222 рубля выше средней зарплаты в Лотошинском районе. Среднемесячная заработная плата педагогических работников достигла 41915 рублей, воспитателей дошкольных образовательных учреждений 35 327 рублей. К концу 2014 года средняя заработная плата учителей составит 43 873 рубля, а средняя заработная плата воспитателей </w:t>
      </w:r>
      <w:proofErr w:type="gramStart"/>
      <w:r w:rsidRPr="00E30CC7">
        <w:rPr>
          <w:color w:val="404040"/>
          <w:sz w:val="24"/>
          <w:szCs w:val="24"/>
        </w:rPr>
        <w:t>будет доведена до средней заработной платы педагогических работников в сфере общего образования и составит</w:t>
      </w:r>
      <w:proofErr w:type="gramEnd"/>
      <w:r w:rsidRPr="00E30CC7">
        <w:rPr>
          <w:color w:val="404040"/>
          <w:sz w:val="24"/>
          <w:szCs w:val="24"/>
        </w:rPr>
        <w:t xml:space="preserve"> 37 878 рублей. </w:t>
      </w:r>
    </w:p>
    <w:p w:rsidR="00E30CC7" w:rsidRPr="00E30CC7" w:rsidRDefault="00E30CC7" w:rsidP="00E30CC7">
      <w:pPr>
        <w:pStyle w:val="a4"/>
        <w:rPr>
          <w:color w:val="404040"/>
          <w:sz w:val="24"/>
          <w:szCs w:val="24"/>
        </w:rPr>
      </w:pPr>
      <w:r w:rsidRPr="00E30CC7">
        <w:rPr>
          <w:color w:val="404040"/>
          <w:sz w:val="24"/>
          <w:szCs w:val="24"/>
        </w:rPr>
        <w:t xml:space="preserve">Погашена многолетняя с 2008 года задолженность по командировочным расходам учителей на сумму 335 513 руб. </w:t>
      </w:r>
    </w:p>
    <w:p w:rsidR="00E30CC7" w:rsidRPr="00E30CC7" w:rsidRDefault="00E30CC7" w:rsidP="00E30CC7">
      <w:pPr>
        <w:pStyle w:val="a4"/>
        <w:rPr>
          <w:color w:val="404040"/>
          <w:sz w:val="24"/>
          <w:szCs w:val="24"/>
        </w:rPr>
      </w:pPr>
      <w:r w:rsidRPr="00E30CC7">
        <w:rPr>
          <w:color w:val="404040"/>
          <w:sz w:val="24"/>
          <w:szCs w:val="24"/>
        </w:rPr>
        <w:t xml:space="preserve">В школах района учатся в 2014-2015 учебном году 1632 человека, на 3 школьника больше, чем в 2013 году. Количество первоклассников в 2014 году составило 179 человек (в 2013 году 159 человек). Школа №2 работает в две смены, классы переполнены и 127 школьников обучаются во вторую смену. Это 7,78% всех школьников района. Повторю. Будем исполнять поручения Губернатора Московской области А.Ю.Воробьева по </w:t>
      </w:r>
      <w:r w:rsidRPr="00E30CC7">
        <w:rPr>
          <w:color w:val="404040"/>
          <w:sz w:val="24"/>
          <w:szCs w:val="24"/>
        </w:rPr>
        <w:lastRenderedPageBreak/>
        <w:t xml:space="preserve">ликвидации второй смены за счёт реконструкции здания школы и создания на её базе </w:t>
      </w:r>
      <w:proofErr w:type="spellStart"/>
      <w:r w:rsidRPr="00E30CC7">
        <w:rPr>
          <w:color w:val="404040"/>
          <w:sz w:val="24"/>
          <w:szCs w:val="24"/>
        </w:rPr>
        <w:t>агролицея</w:t>
      </w:r>
      <w:proofErr w:type="spellEnd"/>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К новому учебному году приобретено 11456 экземпляров учебных книг на общую сумму 3 607 136 рублей (в 2013 году покупали меньше, 9679 экземпляров). Это позволило пополнить фонды школьных библиотек и обновить их на 30,5%. Количество детей, получающих бесплатное питание, составило 1038 человек (63,7 %). В их числе 218 детей из многодетных семей. Они получают бесплатные обеды. </w:t>
      </w:r>
    </w:p>
    <w:p w:rsidR="00E30CC7" w:rsidRPr="00E30CC7" w:rsidRDefault="00E30CC7" w:rsidP="00E30CC7">
      <w:pPr>
        <w:pStyle w:val="a4"/>
        <w:rPr>
          <w:color w:val="404040"/>
          <w:sz w:val="24"/>
          <w:szCs w:val="24"/>
        </w:rPr>
      </w:pPr>
      <w:r w:rsidRPr="00E30CC7">
        <w:rPr>
          <w:color w:val="404040"/>
          <w:sz w:val="24"/>
          <w:szCs w:val="24"/>
        </w:rPr>
        <w:t xml:space="preserve">Итоговую аттестацию в форме ЕГЭ проходили 85 выпускников XI классов, 97,6% выпускников получили аттестаты о среднем общем образовании. 18 выпускников (21,7%) награждены медалями Министерства образования Московской области «За особые успехи в учении». В 2013 году доля золотых и серебряных медалистов в общем количестве выпускников составила 19,5%. </w:t>
      </w:r>
    </w:p>
    <w:p w:rsidR="00E30CC7" w:rsidRPr="00E30CC7" w:rsidRDefault="00E30CC7" w:rsidP="00E30CC7">
      <w:pPr>
        <w:pStyle w:val="a4"/>
        <w:rPr>
          <w:color w:val="404040"/>
          <w:sz w:val="24"/>
          <w:szCs w:val="24"/>
        </w:rPr>
      </w:pPr>
      <w:r w:rsidRPr="00E30CC7">
        <w:rPr>
          <w:color w:val="404040"/>
          <w:sz w:val="24"/>
          <w:szCs w:val="24"/>
        </w:rPr>
        <w:t xml:space="preserve">79 выпускников (92,9%) XI классов продолжили </w:t>
      </w:r>
      <w:proofErr w:type="gramStart"/>
      <w:r w:rsidRPr="00E30CC7">
        <w:rPr>
          <w:color w:val="404040"/>
          <w:sz w:val="24"/>
          <w:szCs w:val="24"/>
        </w:rPr>
        <w:t>обучение по программам</w:t>
      </w:r>
      <w:proofErr w:type="gramEnd"/>
      <w:r w:rsidRPr="00E30CC7">
        <w:rPr>
          <w:color w:val="404040"/>
          <w:sz w:val="24"/>
          <w:szCs w:val="24"/>
        </w:rPr>
        <w:t xml:space="preserve"> профессионального образования. Среди поступивших в ВУЗы 63,5% выпускников (40 человек) обучаются на бюджетных местах. </w:t>
      </w:r>
    </w:p>
    <w:p w:rsidR="00E30CC7" w:rsidRPr="00E30CC7" w:rsidRDefault="00E30CC7" w:rsidP="00E30CC7">
      <w:pPr>
        <w:pStyle w:val="a4"/>
        <w:rPr>
          <w:color w:val="404040"/>
          <w:sz w:val="24"/>
          <w:szCs w:val="24"/>
        </w:rPr>
      </w:pPr>
      <w:ins w:id="15" w:author="Unknown">
        <w:r w:rsidRPr="00E30CC7">
          <w:rPr>
            <w:rStyle w:val="a6"/>
            <w:color w:val="404040"/>
            <w:sz w:val="24"/>
            <w:szCs w:val="24"/>
          </w:rPr>
          <w:t>Социальная сфера. Здравоохранение</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Лотошинская центральная районная больница с 01.01.2015 год переходит в собственность Московской области. Уверена, это повысит качество услуг, уже в этом году поликлиника будет работать в две смены, что позволит сократить очереди. Кроме того, для устойчивого медицинского обслуживания жителей отдалённых деревень запланировано приобретение передвижного мобильного медицинского комплекса. </w:t>
      </w:r>
    </w:p>
    <w:p w:rsidR="00E30CC7" w:rsidRPr="00E30CC7" w:rsidRDefault="00E30CC7" w:rsidP="00E30CC7">
      <w:pPr>
        <w:pStyle w:val="a4"/>
        <w:rPr>
          <w:color w:val="404040"/>
          <w:sz w:val="24"/>
          <w:szCs w:val="24"/>
        </w:rPr>
      </w:pPr>
      <w:r w:rsidRPr="00E30CC7">
        <w:rPr>
          <w:color w:val="404040"/>
          <w:sz w:val="24"/>
          <w:szCs w:val="24"/>
        </w:rPr>
        <w:t xml:space="preserve">Получили свидетельства на квартиры врачи – участники программы «Устойчивое развитие сельских территорий». </w:t>
      </w:r>
    </w:p>
    <w:p w:rsidR="00E30CC7" w:rsidRPr="00E30CC7" w:rsidRDefault="00E30CC7" w:rsidP="00E30CC7">
      <w:pPr>
        <w:pStyle w:val="a4"/>
        <w:rPr>
          <w:color w:val="404040"/>
          <w:sz w:val="24"/>
          <w:szCs w:val="24"/>
        </w:rPr>
      </w:pPr>
      <w:r w:rsidRPr="00E30CC7">
        <w:rPr>
          <w:color w:val="404040"/>
          <w:sz w:val="24"/>
          <w:szCs w:val="24"/>
        </w:rPr>
        <w:t xml:space="preserve">В 2014 г. принято на работу 6 молодых врачей - специалистов до 35 лет, которым будет выплачена единовременная компенсационная выплата в размере 1 миллиона рублей. Это, кстати, позволит новым врачам также стать участниками программы «Устойчивое развитие сельских территорий» для обеспечения комфортным жильём. </w:t>
      </w:r>
    </w:p>
    <w:p w:rsidR="00E30CC7" w:rsidRPr="00E30CC7" w:rsidRDefault="00E30CC7" w:rsidP="00E30CC7">
      <w:pPr>
        <w:pStyle w:val="a4"/>
        <w:rPr>
          <w:color w:val="404040"/>
          <w:sz w:val="24"/>
          <w:szCs w:val="24"/>
        </w:rPr>
      </w:pPr>
      <w:r w:rsidRPr="00E30CC7">
        <w:rPr>
          <w:color w:val="404040"/>
          <w:sz w:val="24"/>
          <w:szCs w:val="24"/>
        </w:rPr>
        <w:t xml:space="preserve">Общая численность персонала по МУЗ ЛЦРБ на 01.10.2014г. увеличилась до 375 человек (в 2013 году 360 чел). Работает врачей 47 (в 2013 году 42 врача), среднего медицинского персонала 161 человек (в 2013 году среднего медицинского персонала было 151 человек). </w:t>
      </w:r>
    </w:p>
    <w:p w:rsidR="00E30CC7" w:rsidRPr="00E30CC7" w:rsidRDefault="00E30CC7" w:rsidP="00E30CC7">
      <w:pPr>
        <w:pStyle w:val="a4"/>
        <w:rPr>
          <w:color w:val="404040"/>
          <w:sz w:val="24"/>
          <w:szCs w:val="24"/>
        </w:rPr>
      </w:pPr>
      <w:r w:rsidRPr="00E30CC7">
        <w:rPr>
          <w:color w:val="404040"/>
          <w:sz w:val="24"/>
          <w:szCs w:val="24"/>
        </w:rPr>
        <w:t xml:space="preserve">К счастью, в 2014 году удалось повысить среднюю заработную плату не только врачам, но и среднему, и младшему медицинскому персоналу, хотя существенный дисбаланс </w:t>
      </w:r>
      <w:proofErr w:type="gramStart"/>
      <w:r w:rsidRPr="00E30CC7">
        <w:rPr>
          <w:color w:val="404040"/>
          <w:sz w:val="24"/>
          <w:szCs w:val="24"/>
        </w:rPr>
        <w:t>всё</w:t>
      </w:r>
      <w:proofErr w:type="gramEnd"/>
      <w:r w:rsidRPr="00E30CC7">
        <w:rPr>
          <w:color w:val="404040"/>
          <w:sz w:val="24"/>
          <w:szCs w:val="24"/>
        </w:rPr>
        <w:t xml:space="preserve"> же остался. Средняя зарплата за 9 месяцев 2014г. составила у врачей 54 611 рублей (в 2013 году было 49 576 рублей), у среднего медицинского персонала 27 744 рубля (в 2013году было 24 223 рубля), у младшего медицинского персонала 15 470 рублей (в 2013году было 13 872 рубля). </w:t>
      </w:r>
    </w:p>
    <w:p w:rsidR="00E30CC7" w:rsidRPr="00E30CC7" w:rsidRDefault="00E30CC7" w:rsidP="00E30CC7">
      <w:pPr>
        <w:pStyle w:val="a4"/>
        <w:rPr>
          <w:color w:val="404040"/>
          <w:sz w:val="24"/>
          <w:szCs w:val="24"/>
        </w:rPr>
      </w:pPr>
      <w:r w:rsidRPr="00E30CC7">
        <w:rPr>
          <w:color w:val="404040"/>
          <w:sz w:val="24"/>
          <w:szCs w:val="24"/>
        </w:rPr>
        <w:t xml:space="preserve">Основные показатели работы стационара: </w:t>
      </w:r>
    </w:p>
    <w:p w:rsidR="00E30CC7" w:rsidRPr="00E30CC7" w:rsidRDefault="00E30CC7" w:rsidP="00E30CC7">
      <w:pPr>
        <w:pStyle w:val="a4"/>
        <w:rPr>
          <w:color w:val="404040"/>
          <w:sz w:val="24"/>
          <w:szCs w:val="24"/>
        </w:rPr>
      </w:pPr>
      <w:r w:rsidRPr="00E30CC7">
        <w:rPr>
          <w:color w:val="404040"/>
          <w:sz w:val="24"/>
          <w:szCs w:val="24"/>
        </w:rPr>
        <w:t xml:space="preserve">- работа койки за 9 месяцев 2014 г.- 208 дней (в 2013 году 328 дней); средняя длительность пребывания 12,3 суток (в 2013 году 12,9 суток); стоимость питания за 1 </w:t>
      </w:r>
      <w:r w:rsidRPr="00E30CC7">
        <w:rPr>
          <w:color w:val="404040"/>
          <w:sz w:val="24"/>
          <w:szCs w:val="24"/>
        </w:rPr>
        <w:lastRenderedPageBreak/>
        <w:t xml:space="preserve">койко-день 100 рублей 26 копеек (в 2013 году 98 рублей 26 копеек). С учётом инфляции можно бы посчитать, что питание больных стало немного скромнее. </w:t>
      </w:r>
    </w:p>
    <w:p w:rsidR="00E30CC7" w:rsidRPr="00E30CC7" w:rsidRDefault="00E30CC7" w:rsidP="00E30CC7">
      <w:pPr>
        <w:pStyle w:val="a4"/>
        <w:rPr>
          <w:color w:val="404040"/>
          <w:sz w:val="24"/>
          <w:szCs w:val="24"/>
        </w:rPr>
      </w:pPr>
      <w:r w:rsidRPr="00E30CC7">
        <w:rPr>
          <w:color w:val="404040"/>
          <w:sz w:val="24"/>
          <w:szCs w:val="24"/>
        </w:rPr>
        <w:t xml:space="preserve">Выполнение плана по диспансеризации на 20.11.2014г.- 71,4% (2 425 человек). В 2013 году диспансеризацию прошли 2968 человек, что составило 88,6% от запланированного. До конца 2014 года, очевидно, разрыв с прошлым годом уменьшится до 300 человек, </w:t>
      </w:r>
    </w:p>
    <w:p w:rsidR="00E30CC7" w:rsidRPr="00E30CC7" w:rsidRDefault="00E30CC7" w:rsidP="00E30CC7">
      <w:pPr>
        <w:pStyle w:val="a4"/>
        <w:rPr>
          <w:color w:val="404040"/>
          <w:sz w:val="24"/>
          <w:szCs w:val="24"/>
        </w:rPr>
      </w:pPr>
      <w:r w:rsidRPr="00E30CC7">
        <w:rPr>
          <w:color w:val="404040"/>
          <w:sz w:val="24"/>
          <w:szCs w:val="24"/>
        </w:rPr>
        <w:t xml:space="preserve">Выполнение плана вакцинации против гриппа на 2014г. составляет 100 % от плана. Она проведена для 25 % населения Лотошинского района. До конца года вакцинация будет проведена в полном соответствии с количеством полученной вакцины. </w:t>
      </w:r>
    </w:p>
    <w:p w:rsidR="00E30CC7" w:rsidRPr="00E30CC7" w:rsidRDefault="00E30CC7" w:rsidP="00E30CC7">
      <w:pPr>
        <w:pStyle w:val="a4"/>
        <w:rPr>
          <w:color w:val="404040"/>
          <w:sz w:val="24"/>
          <w:szCs w:val="24"/>
        </w:rPr>
      </w:pPr>
      <w:proofErr w:type="gramStart"/>
      <w:r w:rsidRPr="00E30CC7">
        <w:rPr>
          <w:color w:val="404040"/>
          <w:sz w:val="24"/>
          <w:szCs w:val="24"/>
        </w:rPr>
        <w:t xml:space="preserve">Согласовано строительство 3 модульных </w:t>
      </w:r>
      <w:proofErr w:type="spellStart"/>
      <w:r w:rsidRPr="00E30CC7">
        <w:rPr>
          <w:color w:val="404040"/>
          <w:sz w:val="24"/>
          <w:szCs w:val="24"/>
        </w:rPr>
        <w:t>ФАПов</w:t>
      </w:r>
      <w:proofErr w:type="spellEnd"/>
      <w:r w:rsidRPr="00E30CC7">
        <w:rPr>
          <w:color w:val="404040"/>
          <w:sz w:val="24"/>
          <w:szCs w:val="24"/>
        </w:rPr>
        <w:t xml:space="preserve"> (в </w:t>
      </w:r>
      <w:proofErr w:type="spellStart"/>
      <w:r w:rsidRPr="00E30CC7">
        <w:rPr>
          <w:color w:val="404040"/>
          <w:sz w:val="24"/>
          <w:szCs w:val="24"/>
        </w:rPr>
        <w:t>Нововасильевском</w:t>
      </w:r>
      <w:proofErr w:type="spellEnd"/>
      <w:r w:rsidRPr="00E30CC7">
        <w:rPr>
          <w:color w:val="404040"/>
          <w:sz w:val="24"/>
          <w:szCs w:val="24"/>
        </w:rPr>
        <w:t xml:space="preserve">, </w:t>
      </w:r>
      <w:proofErr w:type="spellStart"/>
      <w:r w:rsidRPr="00E30CC7">
        <w:rPr>
          <w:color w:val="404040"/>
          <w:sz w:val="24"/>
          <w:szCs w:val="24"/>
        </w:rPr>
        <w:t>Кульпино</w:t>
      </w:r>
      <w:proofErr w:type="spellEnd"/>
      <w:r w:rsidRPr="00E30CC7">
        <w:rPr>
          <w:color w:val="404040"/>
          <w:sz w:val="24"/>
          <w:szCs w:val="24"/>
        </w:rPr>
        <w:t xml:space="preserve">, </w:t>
      </w:r>
      <w:proofErr w:type="spellStart"/>
      <w:r w:rsidRPr="00E30CC7">
        <w:rPr>
          <w:color w:val="404040"/>
          <w:sz w:val="24"/>
          <w:szCs w:val="24"/>
        </w:rPr>
        <w:t>Веденское</w:t>
      </w:r>
      <w:proofErr w:type="spellEnd"/>
      <w:r w:rsidRPr="00E30CC7">
        <w:rPr>
          <w:color w:val="404040"/>
          <w:sz w:val="24"/>
          <w:szCs w:val="24"/>
        </w:rPr>
        <w:t xml:space="preserve">) с квартирами для медиков. </w:t>
      </w:r>
      <w:proofErr w:type="gramEnd"/>
    </w:p>
    <w:p w:rsidR="00E30CC7" w:rsidRPr="00E30CC7" w:rsidRDefault="00E30CC7" w:rsidP="00E30CC7">
      <w:pPr>
        <w:pStyle w:val="a4"/>
        <w:rPr>
          <w:color w:val="404040"/>
          <w:sz w:val="24"/>
          <w:szCs w:val="24"/>
        </w:rPr>
      </w:pPr>
      <w:ins w:id="16" w:author="Unknown">
        <w:r w:rsidRPr="00E30CC7">
          <w:rPr>
            <w:rStyle w:val="a6"/>
            <w:color w:val="404040"/>
            <w:sz w:val="24"/>
            <w:szCs w:val="24"/>
          </w:rPr>
          <w:t>Социальная сфера. Социальное обслуживание</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Меры </w:t>
      </w:r>
      <w:proofErr w:type="spellStart"/>
      <w:r w:rsidRPr="00E30CC7">
        <w:rPr>
          <w:color w:val="404040"/>
          <w:sz w:val="24"/>
          <w:szCs w:val="24"/>
        </w:rPr>
        <w:t>соцподдержки</w:t>
      </w:r>
      <w:proofErr w:type="spellEnd"/>
      <w:r w:rsidRPr="00E30CC7">
        <w:rPr>
          <w:color w:val="404040"/>
          <w:sz w:val="24"/>
          <w:szCs w:val="24"/>
        </w:rPr>
        <w:t xml:space="preserve"> получили на 01 ноября 2014 года 10 700 человек, это более 60 % жителей района. Из них 6230 пенсионеров, 2951 детей, 3079 инвалидов. </w:t>
      </w:r>
    </w:p>
    <w:p w:rsidR="00E30CC7" w:rsidRPr="00E30CC7" w:rsidRDefault="00E30CC7" w:rsidP="00E30CC7">
      <w:pPr>
        <w:pStyle w:val="a4"/>
        <w:rPr>
          <w:color w:val="404040"/>
          <w:sz w:val="24"/>
          <w:szCs w:val="24"/>
        </w:rPr>
      </w:pPr>
      <w:r w:rsidRPr="00E30CC7">
        <w:rPr>
          <w:color w:val="404040"/>
          <w:sz w:val="24"/>
          <w:szCs w:val="24"/>
        </w:rPr>
        <w:t xml:space="preserve">В 2014 году получили: ежемесячное пособие 932 семьи, прошли оздоровление 436 подростков из малообеспеченных семей. 43 ребёнка направлено в оздоровительные центры Московской области. </w:t>
      </w:r>
    </w:p>
    <w:p w:rsidR="00E30CC7" w:rsidRPr="00E30CC7" w:rsidRDefault="00E30CC7" w:rsidP="00E30CC7">
      <w:pPr>
        <w:pStyle w:val="a4"/>
        <w:rPr>
          <w:color w:val="404040"/>
          <w:sz w:val="24"/>
          <w:szCs w:val="24"/>
        </w:rPr>
      </w:pPr>
      <w:r w:rsidRPr="00E30CC7">
        <w:rPr>
          <w:color w:val="404040"/>
          <w:sz w:val="24"/>
          <w:szCs w:val="24"/>
        </w:rPr>
        <w:t xml:space="preserve">Производятся ежегодные выплаты: донорам по 11138 рублей в год - 128 человек; реабилитированным лицам по 6500 рублей в год - 40 человек. За 2014 год произведена выплата пособия членам семей сотрудников внутренних дел (всего 19 человек). </w:t>
      </w:r>
    </w:p>
    <w:p w:rsidR="00E30CC7" w:rsidRPr="00E30CC7" w:rsidRDefault="00E30CC7" w:rsidP="00E30CC7">
      <w:pPr>
        <w:pStyle w:val="a4"/>
        <w:rPr>
          <w:color w:val="404040"/>
          <w:sz w:val="24"/>
          <w:szCs w:val="24"/>
        </w:rPr>
      </w:pPr>
      <w:r w:rsidRPr="00E30CC7">
        <w:rPr>
          <w:color w:val="404040"/>
          <w:sz w:val="24"/>
          <w:szCs w:val="24"/>
        </w:rPr>
        <w:t xml:space="preserve">В 2014 года выплачивались ежемесячные денежные компенсации: инвалидам вследствие военной травмы - 33 человека. </w:t>
      </w:r>
    </w:p>
    <w:p w:rsidR="00E30CC7" w:rsidRPr="00E30CC7" w:rsidRDefault="00E30CC7" w:rsidP="00E30CC7">
      <w:pPr>
        <w:pStyle w:val="a4"/>
        <w:rPr>
          <w:color w:val="404040"/>
          <w:sz w:val="24"/>
          <w:szCs w:val="24"/>
        </w:rPr>
      </w:pPr>
      <w:r w:rsidRPr="00E30CC7">
        <w:rPr>
          <w:color w:val="404040"/>
          <w:sz w:val="24"/>
          <w:szCs w:val="24"/>
        </w:rPr>
        <w:t xml:space="preserve">На получение санаторно-курортных путёвок федеральным льготникам состоит 378 человека, из них 26 детей - инвалидов. В 2014 году получили путевки 119 человек. Обеспеченность путёвками явно недостаточна. </w:t>
      </w:r>
    </w:p>
    <w:p w:rsidR="00E30CC7" w:rsidRPr="00E30CC7" w:rsidRDefault="00E30CC7" w:rsidP="00E30CC7">
      <w:pPr>
        <w:pStyle w:val="a4"/>
        <w:rPr>
          <w:color w:val="404040"/>
          <w:sz w:val="24"/>
          <w:szCs w:val="24"/>
        </w:rPr>
      </w:pPr>
      <w:r w:rsidRPr="00E30CC7">
        <w:rPr>
          <w:color w:val="404040"/>
          <w:sz w:val="24"/>
          <w:szCs w:val="24"/>
        </w:rPr>
        <w:t xml:space="preserve">На получение технических средств реабилитации на учёте состоит 286 инвалидов. Получили 238 человек. </w:t>
      </w:r>
    </w:p>
    <w:p w:rsidR="00E30CC7" w:rsidRPr="00E30CC7" w:rsidRDefault="00E30CC7" w:rsidP="00E30CC7">
      <w:pPr>
        <w:pStyle w:val="a4"/>
        <w:rPr>
          <w:color w:val="404040"/>
          <w:sz w:val="24"/>
          <w:szCs w:val="24"/>
        </w:rPr>
      </w:pPr>
      <w:r w:rsidRPr="00E30CC7">
        <w:rPr>
          <w:color w:val="404040"/>
          <w:sz w:val="24"/>
          <w:szCs w:val="24"/>
        </w:rPr>
        <w:t xml:space="preserve">В Лотошинском социально – реабилитационном центре для несовершеннолетних прошли реабилитацию 125 несовершеннолетних, в отделении дневного пребывания 50 несовершеннолетних, в отделении социально-правовой помощи 317 человек. Помощь оказывается также несовершеннолетним, находящимся в социально-опасном положении. </w:t>
      </w:r>
    </w:p>
    <w:p w:rsidR="00E30CC7" w:rsidRPr="00E30CC7" w:rsidRDefault="00E30CC7" w:rsidP="00E30CC7">
      <w:pPr>
        <w:pStyle w:val="a4"/>
        <w:rPr>
          <w:color w:val="404040"/>
          <w:sz w:val="24"/>
          <w:szCs w:val="24"/>
        </w:rPr>
      </w:pPr>
      <w:r w:rsidRPr="00E30CC7">
        <w:rPr>
          <w:color w:val="404040"/>
          <w:sz w:val="24"/>
          <w:szCs w:val="24"/>
        </w:rPr>
        <w:t xml:space="preserve">Планируется в 2015 году открыть отделение реабилитации детей с ограниченными физическими и умственными возможностями. </w:t>
      </w:r>
    </w:p>
    <w:p w:rsidR="00E30CC7" w:rsidRPr="00E30CC7" w:rsidRDefault="00E30CC7" w:rsidP="00E30CC7">
      <w:pPr>
        <w:pStyle w:val="a4"/>
        <w:rPr>
          <w:color w:val="404040"/>
          <w:sz w:val="24"/>
          <w:szCs w:val="24"/>
        </w:rPr>
      </w:pPr>
      <w:ins w:id="17" w:author="Unknown">
        <w:r w:rsidRPr="00E30CC7">
          <w:rPr>
            <w:rStyle w:val="a6"/>
            <w:color w:val="404040"/>
            <w:sz w:val="24"/>
            <w:szCs w:val="24"/>
          </w:rPr>
          <w:t>Культура и спорт</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В 2014 году, Году культуры, работники отрасли достойно представили район на Всероссийской выставке «Золотая осень» и шефских концертах в Крыму (ВИА «Душа»), на Дне района. А.Яшкин стал лауреатом международного конкурса. Впервые провели в районе 2 </w:t>
      </w:r>
      <w:proofErr w:type="gramStart"/>
      <w:r w:rsidRPr="00E30CC7">
        <w:rPr>
          <w:color w:val="404040"/>
          <w:sz w:val="24"/>
          <w:szCs w:val="24"/>
        </w:rPr>
        <w:t>крупных</w:t>
      </w:r>
      <w:proofErr w:type="gramEnd"/>
      <w:r w:rsidRPr="00E30CC7">
        <w:rPr>
          <w:color w:val="404040"/>
          <w:sz w:val="24"/>
          <w:szCs w:val="24"/>
        </w:rPr>
        <w:t xml:space="preserve"> новых мероприятия – Первый открытый фестиваль </w:t>
      </w:r>
      <w:proofErr w:type="spellStart"/>
      <w:r w:rsidRPr="00E30CC7">
        <w:rPr>
          <w:color w:val="404040"/>
          <w:sz w:val="24"/>
          <w:szCs w:val="24"/>
        </w:rPr>
        <w:t>лотошинской</w:t>
      </w:r>
      <w:proofErr w:type="spellEnd"/>
      <w:r w:rsidRPr="00E30CC7">
        <w:rPr>
          <w:color w:val="404040"/>
          <w:sz w:val="24"/>
          <w:szCs w:val="24"/>
        </w:rPr>
        <w:t xml:space="preserve"> картошки и областной фестиваль автомобильного спорта «</w:t>
      </w:r>
      <w:proofErr w:type="spellStart"/>
      <w:r w:rsidRPr="00E30CC7">
        <w:rPr>
          <w:color w:val="404040"/>
          <w:sz w:val="24"/>
          <w:szCs w:val="24"/>
        </w:rPr>
        <w:t>Джипер</w:t>
      </w:r>
      <w:proofErr w:type="spellEnd"/>
      <w:r w:rsidRPr="00E30CC7">
        <w:rPr>
          <w:color w:val="404040"/>
          <w:sz w:val="24"/>
          <w:szCs w:val="24"/>
        </w:rPr>
        <w:t xml:space="preserve"> </w:t>
      </w:r>
      <w:proofErr w:type="spellStart"/>
      <w:r w:rsidRPr="00E30CC7">
        <w:rPr>
          <w:color w:val="404040"/>
          <w:sz w:val="24"/>
          <w:szCs w:val="24"/>
        </w:rPr>
        <w:t>Party</w:t>
      </w:r>
      <w:proofErr w:type="spellEnd"/>
      <w:r w:rsidRPr="00E30CC7">
        <w:rPr>
          <w:color w:val="404040"/>
          <w:sz w:val="24"/>
          <w:szCs w:val="24"/>
        </w:rPr>
        <w:t xml:space="preserve">». Сделан полный </w:t>
      </w:r>
      <w:r w:rsidRPr="00E30CC7">
        <w:rPr>
          <w:color w:val="404040"/>
          <w:sz w:val="24"/>
          <w:szCs w:val="24"/>
        </w:rPr>
        <w:lastRenderedPageBreak/>
        <w:t xml:space="preserve">многостраничный свод федеральных, региональных, местных и вновь выявленных памятников истории и культуры, находящихся на территории района, включая все усадьбы и военные памятники. </w:t>
      </w:r>
    </w:p>
    <w:p w:rsidR="00E30CC7" w:rsidRPr="00E30CC7" w:rsidRDefault="00E30CC7" w:rsidP="00E30CC7">
      <w:pPr>
        <w:pStyle w:val="a4"/>
        <w:rPr>
          <w:color w:val="404040"/>
          <w:sz w:val="24"/>
          <w:szCs w:val="24"/>
        </w:rPr>
      </w:pPr>
      <w:r w:rsidRPr="00E30CC7">
        <w:rPr>
          <w:rStyle w:val="a5"/>
          <w:b/>
          <w:bCs/>
          <w:color w:val="404040"/>
          <w:sz w:val="24"/>
          <w:szCs w:val="24"/>
        </w:rPr>
        <w:t>Лотошинский районный дом культуры</w:t>
      </w:r>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В РДК проводится больше половины районных культурно-массовых мероприятий, профессиональные праздники. Работают 11 творческих коллективов (занимаются более 200 человек), из них 6 народных. По сравнению с 2013 годом в РДК прибавилась детская студия – кукольный театр. Главная проблема РДК – здание срочно требует капитального ремонта, которого не было с 1982 года. Это не менее 120 </w:t>
      </w:r>
      <w:proofErr w:type="spellStart"/>
      <w:proofErr w:type="gramStart"/>
      <w:r w:rsidRPr="00E30CC7">
        <w:rPr>
          <w:color w:val="404040"/>
          <w:sz w:val="24"/>
          <w:szCs w:val="24"/>
        </w:rPr>
        <w:t>млн</w:t>
      </w:r>
      <w:proofErr w:type="spellEnd"/>
      <w:proofErr w:type="gramEnd"/>
      <w:r w:rsidRPr="00E30CC7">
        <w:rPr>
          <w:color w:val="404040"/>
          <w:sz w:val="24"/>
          <w:szCs w:val="24"/>
        </w:rPr>
        <w:t xml:space="preserve"> рублей. </w:t>
      </w:r>
    </w:p>
    <w:p w:rsidR="00E30CC7" w:rsidRPr="00E30CC7" w:rsidRDefault="00E30CC7" w:rsidP="00E30CC7">
      <w:pPr>
        <w:pStyle w:val="a4"/>
        <w:rPr>
          <w:color w:val="404040"/>
          <w:sz w:val="24"/>
          <w:szCs w:val="24"/>
        </w:rPr>
      </w:pPr>
      <w:r w:rsidRPr="00E30CC7">
        <w:rPr>
          <w:rStyle w:val="a5"/>
          <w:b/>
          <w:bCs/>
          <w:color w:val="404040"/>
          <w:sz w:val="24"/>
          <w:szCs w:val="24"/>
        </w:rPr>
        <w:t xml:space="preserve">МУ «Лотошинский парк культуры и отдыха («Парк </w:t>
      </w:r>
      <w:proofErr w:type="gramStart"/>
      <w:r w:rsidRPr="00E30CC7">
        <w:rPr>
          <w:rStyle w:val="a5"/>
          <w:b/>
          <w:bCs/>
          <w:color w:val="404040"/>
          <w:sz w:val="24"/>
          <w:szCs w:val="24"/>
        </w:rPr>
        <w:t>Мещерских</w:t>
      </w:r>
      <w:proofErr w:type="gramEnd"/>
      <w:r w:rsidRPr="00E30CC7">
        <w:rPr>
          <w:rStyle w:val="a5"/>
          <w:b/>
          <w:bCs/>
          <w:color w:val="404040"/>
          <w:sz w:val="24"/>
          <w:szCs w:val="24"/>
        </w:rPr>
        <w:t>»)</w:t>
      </w:r>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МУ «ЛПК и</w:t>
      </w:r>
      <w:proofErr w:type="gramStart"/>
      <w:r w:rsidRPr="00E30CC7">
        <w:rPr>
          <w:color w:val="404040"/>
          <w:sz w:val="24"/>
          <w:szCs w:val="24"/>
        </w:rPr>
        <w:t xml:space="preserve"> О</w:t>
      </w:r>
      <w:proofErr w:type="gramEnd"/>
      <w:r w:rsidRPr="00E30CC7">
        <w:rPr>
          <w:color w:val="404040"/>
          <w:sz w:val="24"/>
          <w:szCs w:val="24"/>
        </w:rPr>
        <w:t xml:space="preserve">» областном смотре-конкурсе «Парки Подмосковья» стал лауреатом премии губернатора «За лучший ландшафтный дизайн парковой зоны», получил грант в 1 000 </w:t>
      </w:r>
      <w:proofErr w:type="spellStart"/>
      <w:r w:rsidRPr="00E30CC7">
        <w:rPr>
          <w:color w:val="404040"/>
          <w:sz w:val="24"/>
          <w:szCs w:val="24"/>
        </w:rPr>
        <w:t>000</w:t>
      </w:r>
      <w:proofErr w:type="spellEnd"/>
      <w:r w:rsidRPr="00E30CC7">
        <w:rPr>
          <w:color w:val="404040"/>
          <w:sz w:val="24"/>
          <w:szCs w:val="24"/>
        </w:rPr>
        <w:t xml:space="preserve"> рублей, который позволит обновить городок аттракционов В 2015 году планируем проводить реставрационные и </w:t>
      </w:r>
      <w:proofErr w:type="spellStart"/>
      <w:r w:rsidRPr="00E30CC7">
        <w:rPr>
          <w:color w:val="404040"/>
          <w:sz w:val="24"/>
          <w:szCs w:val="24"/>
        </w:rPr>
        <w:t>благоустроительные</w:t>
      </w:r>
      <w:proofErr w:type="spellEnd"/>
      <w:r w:rsidRPr="00E30CC7">
        <w:rPr>
          <w:color w:val="404040"/>
          <w:sz w:val="24"/>
          <w:szCs w:val="24"/>
        </w:rPr>
        <w:t xml:space="preserve"> работы. В парке завершается монтаж комплекса «</w:t>
      </w:r>
      <w:proofErr w:type="spellStart"/>
      <w:r w:rsidRPr="00E30CC7">
        <w:rPr>
          <w:color w:val="404040"/>
          <w:sz w:val="24"/>
          <w:szCs w:val="24"/>
        </w:rPr>
        <w:t>воркаут</w:t>
      </w:r>
      <w:proofErr w:type="spellEnd"/>
      <w:r w:rsidRPr="00E30CC7">
        <w:rPr>
          <w:color w:val="404040"/>
          <w:sz w:val="24"/>
          <w:szCs w:val="24"/>
        </w:rPr>
        <w:t xml:space="preserve">», подаренного Министерством спорта, по делам молодёжи и туризма Московской области. </w:t>
      </w:r>
    </w:p>
    <w:p w:rsidR="00E30CC7" w:rsidRPr="00E30CC7" w:rsidRDefault="00E30CC7" w:rsidP="00E30CC7">
      <w:pPr>
        <w:pStyle w:val="a4"/>
        <w:rPr>
          <w:color w:val="404040"/>
          <w:sz w:val="24"/>
          <w:szCs w:val="24"/>
        </w:rPr>
      </w:pPr>
      <w:r w:rsidRPr="00E30CC7">
        <w:rPr>
          <w:rStyle w:val="a5"/>
          <w:b/>
          <w:bCs/>
          <w:color w:val="404040"/>
          <w:sz w:val="24"/>
          <w:szCs w:val="24"/>
        </w:rPr>
        <w:t>Централизованная библиотечная система</w:t>
      </w:r>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К 95-летию выдающегося поэта возобновили </w:t>
      </w:r>
      <w:proofErr w:type="spellStart"/>
      <w:r w:rsidRPr="00E30CC7">
        <w:rPr>
          <w:color w:val="404040"/>
          <w:sz w:val="24"/>
          <w:szCs w:val="24"/>
        </w:rPr>
        <w:t>Тряпкинские</w:t>
      </w:r>
      <w:proofErr w:type="spellEnd"/>
      <w:r w:rsidRPr="00E30CC7">
        <w:rPr>
          <w:color w:val="404040"/>
          <w:sz w:val="24"/>
          <w:szCs w:val="24"/>
        </w:rPr>
        <w:t xml:space="preserve"> чтения, библиотекари при финансовой поддержке администрации района выпустили новый сборник стихотворений </w:t>
      </w:r>
      <w:proofErr w:type="spellStart"/>
      <w:r w:rsidRPr="00E30CC7">
        <w:rPr>
          <w:color w:val="404040"/>
          <w:sz w:val="24"/>
          <w:szCs w:val="24"/>
        </w:rPr>
        <w:t>лотошинских</w:t>
      </w:r>
      <w:proofErr w:type="spellEnd"/>
      <w:r w:rsidRPr="00E30CC7">
        <w:rPr>
          <w:color w:val="404040"/>
          <w:sz w:val="24"/>
          <w:szCs w:val="24"/>
        </w:rPr>
        <w:t xml:space="preserve"> поэтов «Сторонка отчая – </w:t>
      </w:r>
      <w:proofErr w:type="spellStart"/>
      <w:r w:rsidRPr="00E30CC7">
        <w:rPr>
          <w:color w:val="404040"/>
          <w:sz w:val="24"/>
          <w:szCs w:val="24"/>
        </w:rPr>
        <w:t>Лотошинье</w:t>
      </w:r>
      <w:proofErr w:type="spellEnd"/>
      <w:r w:rsidRPr="00E30CC7">
        <w:rPr>
          <w:color w:val="404040"/>
          <w:sz w:val="24"/>
          <w:szCs w:val="24"/>
        </w:rPr>
        <w:t xml:space="preserve"> </w:t>
      </w:r>
      <w:proofErr w:type="gramStart"/>
      <w:r w:rsidRPr="00E30CC7">
        <w:rPr>
          <w:color w:val="404040"/>
          <w:sz w:val="24"/>
          <w:szCs w:val="24"/>
        </w:rPr>
        <w:t>моё</w:t>
      </w:r>
      <w:proofErr w:type="gramEnd"/>
      <w:r w:rsidRPr="00E30CC7">
        <w:rPr>
          <w:color w:val="404040"/>
          <w:sz w:val="24"/>
          <w:szCs w:val="24"/>
        </w:rPr>
        <w:t xml:space="preserve">». Лотошинский КИБО один из лучших в Подмосковье, это отметил А.Ю.Воробьёв. Впервые за историю библиотек создан молодёжный </w:t>
      </w:r>
      <w:proofErr w:type="spellStart"/>
      <w:r w:rsidRPr="00E30CC7">
        <w:rPr>
          <w:color w:val="404040"/>
          <w:sz w:val="24"/>
          <w:szCs w:val="24"/>
        </w:rPr>
        <w:t>образовательно-досуговый</w:t>
      </w:r>
      <w:proofErr w:type="spellEnd"/>
      <w:r w:rsidRPr="00E30CC7">
        <w:rPr>
          <w:color w:val="404040"/>
          <w:sz w:val="24"/>
          <w:szCs w:val="24"/>
        </w:rPr>
        <w:t xml:space="preserve"> </w:t>
      </w:r>
      <w:proofErr w:type="spellStart"/>
      <w:r w:rsidRPr="00E30CC7">
        <w:rPr>
          <w:color w:val="404040"/>
          <w:sz w:val="24"/>
          <w:szCs w:val="24"/>
        </w:rPr>
        <w:t>мультимедийный</w:t>
      </w:r>
      <w:proofErr w:type="spellEnd"/>
      <w:r w:rsidRPr="00E30CC7">
        <w:rPr>
          <w:color w:val="404040"/>
          <w:sz w:val="24"/>
          <w:szCs w:val="24"/>
        </w:rPr>
        <w:t xml:space="preserve"> центр и исторический уголок «Гостиная Мещерских». </w:t>
      </w:r>
    </w:p>
    <w:p w:rsidR="00E30CC7" w:rsidRPr="00E30CC7" w:rsidRDefault="00E30CC7" w:rsidP="00E30CC7">
      <w:pPr>
        <w:pStyle w:val="a4"/>
        <w:rPr>
          <w:color w:val="404040"/>
          <w:sz w:val="24"/>
          <w:szCs w:val="24"/>
        </w:rPr>
      </w:pPr>
      <w:r w:rsidRPr="00E30CC7">
        <w:rPr>
          <w:rStyle w:val="a5"/>
          <w:b/>
          <w:bCs/>
          <w:color w:val="404040"/>
          <w:sz w:val="24"/>
          <w:szCs w:val="24"/>
        </w:rPr>
        <w:t xml:space="preserve">Лотошинский историко-краеведческий музей и </w:t>
      </w:r>
      <w:proofErr w:type="spellStart"/>
      <w:r w:rsidRPr="00E30CC7">
        <w:rPr>
          <w:rStyle w:val="a5"/>
          <w:b/>
          <w:bCs/>
          <w:color w:val="404040"/>
          <w:sz w:val="24"/>
          <w:szCs w:val="24"/>
        </w:rPr>
        <w:t>Микулинский</w:t>
      </w:r>
      <w:proofErr w:type="spellEnd"/>
      <w:r w:rsidRPr="00E30CC7">
        <w:rPr>
          <w:rStyle w:val="a5"/>
          <w:b/>
          <w:bCs/>
          <w:color w:val="404040"/>
          <w:sz w:val="24"/>
          <w:szCs w:val="24"/>
        </w:rPr>
        <w:t xml:space="preserve"> музей с картинной галереей.</w:t>
      </w:r>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Оба музея увеличили по сравнению с прошлым годом число экспонатов и единиц основных фондов. Растёт количество посетителей и занимающихся в кружках. В январе 2015 года произойдёт объединение двух учреждений, что позволит сэкономить бюджетные расходы на 1700 000 рублей в год и одновременно создать мощное музейно-экскурсионное объединение. </w:t>
      </w:r>
    </w:p>
    <w:p w:rsidR="00E30CC7" w:rsidRPr="00E30CC7" w:rsidRDefault="00E30CC7" w:rsidP="00E30CC7">
      <w:pPr>
        <w:pStyle w:val="a4"/>
        <w:rPr>
          <w:color w:val="404040"/>
          <w:sz w:val="24"/>
          <w:szCs w:val="24"/>
        </w:rPr>
      </w:pPr>
      <w:r w:rsidRPr="00E30CC7">
        <w:rPr>
          <w:rStyle w:val="a5"/>
          <w:b/>
          <w:bCs/>
          <w:color w:val="404040"/>
          <w:sz w:val="24"/>
          <w:szCs w:val="24"/>
        </w:rPr>
        <w:t>Культурно-спортивный центр «Лотошино» (по итогам работы за 11 месяцев 2014 года)</w:t>
      </w:r>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За 11 месяцев 2014 года по сравнению с 11 месяцами 2013 года доходы от предпринимательской деятельности снизились на 11,2 %. (доходы составили 3 383,5тыс. рублей, в 2013 году 4363,1 тыс. рублей). Доходы от оказания платных услуг – 2 720,9 тыс. рублей, объём продаж розничной торговли – 662,6 тыс. рублей. Общая пропускная способность за 11 месяцев 2014 год составила 73 447 человек. (В 2013 году 83 950 человек за 12 месяцев, что сопоставимо). Проведено 51 мероприятие (в 2013 году </w:t>
      </w:r>
      <w:proofErr w:type="gramStart"/>
      <w:r w:rsidRPr="00E30CC7">
        <w:rPr>
          <w:color w:val="404040"/>
          <w:sz w:val="24"/>
          <w:szCs w:val="24"/>
        </w:rPr>
        <w:t>аналогичных</w:t>
      </w:r>
      <w:proofErr w:type="gramEnd"/>
      <w:r w:rsidRPr="00E30CC7">
        <w:rPr>
          <w:color w:val="404040"/>
          <w:sz w:val="24"/>
          <w:szCs w:val="24"/>
        </w:rPr>
        <w:t xml:space="preserve"> по значимости 34). Благодаря помощи администрации района восстановлена услуга «беговая дорожка», приобретены 2 </w:t>
      </w:r>
      <w:proofErr w:type="gramStart"/>
      <w:r w:rsidRPr="00E30CC7">
        <w:rPr>
          <w:color w:val="404040"/>
          <w:sz w:val="24"/>
          <w:szCs w:val="24"/>
        </w:rPr>
        <w:t>профессиональных</w:t>
      </w:r>
      <w:proofErr w:type="gramEnd"/>
      <w:r w:rsidRPr="00E30CC7">
        <w:rPr>
          <w:color w:val="404040"/>
          <w:sz w:val="24"/>
          <w:szCs w:val="24"/>
        </w:rPr>
        <w:t xml:space="preserve"> дорожки. При поддержке спонсоров приобретён автомобиль «Газель». </w:t>
      </w:r>
    </w:p>
    <w:p w:rsidR="00E30CC7" w:rsidRPr="00E30CC7" w:rsidRDefault="00E30CC7" w:rsidP="00E30CC7">
      <w:pPr>
        <w:pStyle w:val="a4"/>
        <w:rPr>
          <w:color w:val="404040"/>
          <w:sz w:val="24"/>
          <w:szCs w:val="24"/>
        </w:rPr>
      </w:pPr>
      <w:r w:rsidRPr="00E30CC7">
        <w:rPr>
          <w:rStyle w:val="a5"/>
          <w:b/>
          <w:bCs/>
          <w:color w:val="404040"/>
          <w:sz w:val="24"/>
          <w:szCs w:val="24"/>
        </w:rPr>
        <w:lastRenderedPageBreak/>
        <w:t>Спортивная работа</w:t>
      </w:r>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Помимо КСЦ, наши спортсмены занимались на стадионах «Лотошино», «</w:t>
      </w:r>
      <w:proofErr w:type="spellStart"/>
      <w:r w:rsidRPr="00E30CC7">
        <w:rPr>
          <w:color w:val="404040"/>
          <w:sz w:val="24"/>
          <w:szCs w:val="24"/>
        </w:rPr>
        <w:t>Новолотошино</w:t>
      </w:r>
      <w:proofErr w:type="spellEnd"/>
      <w:r w:rsidRPr="00E30CC7">
        <w:rPr>
          <w:color w:val="404040"/>
          <w:sz w:val="24"/>
          <w:szCs w:val="24"/>
        </w:rPr>
        <w:t xml:space="preserve">», а инвалиды в спортклубе «Луч». С 2015 года «Луч» вольётся в состав КСЦ «Лотошино». На стадионе в </w:t>
      </w:r>
      <w:proofErr w:type="spellStart"/>
      <w:r w:rsidRPr="00E30CC7">
        <w:rPr>
          <w:color w:val="404040"/>
          <w:sz w:val="24"/>
          <w:szCs w:val="24"/>
        </w:rPr>
        <w:t>п</w:t>
      </w:r>
      <w:proofErr w:type="gramStart"/>
      <w:r w:rsidRPr="00E30CC7">
        <w:rPr>
          <w:color w:val="404040"/>
          <w:sz w:val="24"/>
          <w:szCs w:val="24"/>
        </w:rPr>
        <w:t>.Н</w:t>
      </w:r>
      <w:proofErr w:type="gramEnd"/>
      <w:r w:rsidRPr="00E30CC7">
        <w:rPr>
          <w:color w:val="404040"/>
          <w:sz w:val="24"/>
          <w:szCs w:val="24"/>
        </w:rPr>
        <w:t>оволотошино</w:t>
      </w:r>
      <w:proofErr w:type="spellEnd"/>
      <w:r w:rsidRPr="00E30CC7">
        <w:rPr>
          <w:color w:val="404040"/>
          <w:sz w:val="24"/>
          <w:szCs w:val="24"/>
        </w:rPr>
        <w:t xml:space="preserve"> новую жизнь обрёл комплекс силовых тренажёров. </w:t>
      </w:r>
    </w:p>
    <w:p w:rsidR="00E30CC7" w:rsidRPr="00E30CC7" w:rsidRDefault="00E30CC7" w:rsidP="00E30CC7">
      <w:pPr>
        <w:pStyle w:val="a4"/>
        <w:rPr>
          <w:color w:val="404040"/>
          <w:sz w:val="24"/>
          <w:szCs w:val="24"/>
        </w:rPr>
      </w:pPr>
      <w:ins w:id="18" w:author="Unknown">
        <w:r w:rsidRPr="00E30CC7">
          <w:rPr>
            <w:rStyle w:val="a6"/>
            <w:color w:val="404040"/>
            <w:sz w:val="24"/>
            <w:szCs w:val="24"/>
          </w:rPr>
          <w:t>Молодёжная политика</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В местном отделении Союза сельской молодёжи РФ состоит более 30 человек. Второй год подряд поисковая работа отряда «Отечество» под руководством В.А.Ананьева получает лауреатские лавры «Нашего Подмосковья». Пятеро молодых </w:t>
      </w:r>
      <w:proofErr w:type="spellStart"/>
      <w:r w:rsidRPr="00E30CC7">
        <w:rPr>
          <w:color w:val="404040"/>
          <w:sz w:val="24"/>
          <w:szCs w:val="24"/>
        </w:rPr>
        <w:t>лотошинцев</w:t>
      </w:r>
      <w:proofErr w:type="spellEnd"/>
      <w:r w:rsidRPr="00E30CC7">
        <w:rPr>
          <w:color w:val="404040"/>
          <w:sz w:val="24"/>
          <w:szCs w:val="24"/>
        </w:rPr>
        <w:t xml:space="preserve"> стали экспертами Общественной палаты района, </w:t>
      </w:r>
      <w:proofErr w:type="spellStart"/>
      <w:r w:rsidRPr="00E30CC7">
        <w:rPr>
          <w:color w:val="404040"/>
          <w:sz w:val="24"/>
          <w:szCs w:val="24"/>
        </w:rPr>
        <w:t>О.В.Ковчик</w:t>
      </w:r>
      <w:proofErr w:type="spellEnd"/>
      <w:r w:rsidRPr="00E30CC7">
        <w:rPr>
          <w:color w:val="404040"/>
          <w:sz w:val="24"/>
          <w:szCs w:val="24"/>
        </w:rPr>
        <w:t xml:space="preserve"> стала экспертом Общественной палаты Московской области. А.М.Сухарева стала членом Молодёжного Совета при Губернаторе. Самым молодым членом районной избирательной комиссии в Московской области стал член МИК Лотошинского муниципального района </w:t>
      </w:r>
      <w:proofErr w:type="spellStart"/>
      <w:r w:rsidRPr="00E30CC7">
        <w:rPr>
          <w:color w:val="404040"/>
          <w:sz w:val="24"/>
          <w:szCs w:val="24"/>
        </w:rPr>
        <w:t>студент-лотошинец</w:t>
      </w:r>
      <w:proofErr w:type="spellEnd"/>
      <w:r w:rsidRPr="00E30CC7">
        <w:rPr>
          <w:color w:val="404040"/>
          <w:sz w:val="24"/>
          <w:szCs w:val="24"/>
        </w:rPr>
        <w:t xml:space="preserve"> </w:t>
      </w:r>
      <w:proofErr w:type="spellStart"/>
      <w:r w:rsidRPr="00E30CC7">
        <w:rPr>
          <w:color w:val="404040"/>
          <w:sz w:val="24"/>
          <w:szCs w:val="24"/>
        </w:rPr>
        <w:t>Н.А.Махлюев</w:t>
      </w:r>
      <w:proofErr w:type="spellEnd"/>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Существенным ударом по молодёжной политике стало закрытие по решению правительства МО </w:t>
      </w:r>
      <w:proofErr w:type="spellStart"/>
      <w:r w:rsidRPr="00E30CC7">
        <w:rPr>
          <w:color w:val="404040"/>
          <w:sz w:val="24"/>
          <w:szCs w:val="24"/>
        </w:rPr>
        <w:t>лотошинского</w:t>
      </w:r>
      <w:proofErr w:type="spellEnd"/>
      <w:r w:rsidRPr="00E30CC7">
        <w:rPr>
          <w:color w:val="404040"/>
          <w:sz w:val="24"/>
          <w:szCs w:val="24"/>
        </w:rPr>
        <w:t xml:space="preserve"> филиала Волоколамского колледжа экономики и права. </w:t>
      </w:r>
    </w:p>
    <w:p w:rsidR="00E30CC7" w:rsidRPr="00E30CC7" w:rsidRDefault="00E30CC7" w:rsidP="00E30CC7">
      <w:pPr>
        <w:pStyle w:val="a4"/>
        <w:rPr>
          <w:color w:val="404040"/>
          <w:sz w:val="24"/>
          <w:szCs w:val="24"/>
        </w:rPr>
      </w:pPr>
      <w:r w:rsidRPr="00E30CC7">
        <w:rPr>
          <w:color w:val="404040"/>
          <w:sz w:val="24"/>
          <w:szCs w:val="24"/>
        </w:rPr>
        <w:t xml:space="preserve">Активно работает комиссия по делам несовершеннолетних и защите их прав при главе района. За 11 месяцев 2014 г проведено 22 (АППГ-22) заседаний комиссии, рассмотрено 224 (АППГ-260) персональных дел на родителей и несовершеннолетних, в т. ч: 169 (АППГ-161) административных дел, из них на родителей - 135 (АППГ-133), на </w:t>
      </w:r>
      <w:proofErr w:type="spellStart"/>
      <w:r w:rsidRPr="00E30CC7">
        <w:rPr>
          <w:color w:val="404040"/>
          <w:sz w:val="24"/>
          <w:szCs w:val="24"/>
        </w:rPr>
        <w:t>н</w:t>
      </w:r>
      <w:proofErr w:type="spellEnd"/>
      <w:r w:rsidRPr="00E30CC7">
        <w:rPr>
          <w:color w:val="404040"/>
          <w:sz w:val="24"/>
          <w:szCs w:val="24"/>
        </w:rPr>
        <w:t xml:space="preserve">/л- 25 (АППГ-27), иных лиц - 1 (АППГ-2). </w:t>
      </w:r>
    </w:p>
    <w:p w:rsidR="00E30CC7" w:rsidRPr="00E30CC7" w:rsidRDefault="00E30CC7" w:rsidP="00E30CC7">
      <w:pPr>
        <w:pStyle w:val="a4"/>
        <w:rPr>
          <w:color w:val="404040"/>
          <w:sz w:val="24"/>
          <w:szCs w:val="24"/>
        </w:rPr>
      </w:pPr>
      <w:r w:rsidRPr="00E30CC7">
        <w:rPr>
          <w:color w:val="404040"/>
          <w:sz w:val="24"/>
          <w:szCs w:val="24"/>
        </w:rPr>
        <w:t xml:space="preserve">Принято 243 (АППГ-273) постановлений КДН и ЗП. Назначено административное наказание в виде штрафа 101 на сумму 44 900 рублей (АППГ-119 на сумму- 49 200 рублей). </w:t>
      </w:r>
    </w:p>
    <w:p w:rsidR="00E30CC7" w:rsidRPr="00E30CC7" w:rsidRDefault="00E30CC7" w:rsidP="00E30CC7">
      <w:pPr>
        <w:pStyle w:val="a4"/>
        <w:rPr>
          <w:color w:val="404040"/>
          <w:sz w:val="24"/>
          <w:szCs w:val="24"/>
        </w:rPr>
      </w:pPr>
      <w:r w:rsidRPr="00E30CC7">
        <w:rPr>
          <w:color w:val="404040"/>
          <w:sz w:val="24"/>
          <w:szCs w:val="24"/>
        </w:rPr>
        <w:t xml:space="preserve">За 11 месяцев 2014 года проведено 25 межведомственных рейдов по профилактике преступности несовершеннолетних, 8 профилактических межведомственных рейдов «Безнадзорные дети», </w:t>
      </w:r>
      <w:proofErr w:type="spellStart"/>
      <w:r w:rsidRPr="00E30CC7">
        <w:rPr>
          <w:color w:val="404040"/>
          <w:sz w:val="24"/>
          <w:szCs w:val="24"/>
        </w:rPr>
        <w:t>антинаркотические</w:t>
      </w:r>
      <w:proofErr w:type="spellEnd"/>
      <w:r w:rsidRPr="00E30CC7">
        <w:rPr>
          <w:color w:val="404040"/>
          <w:sz w:val="24"/>
          <w:szCs w:val="24"/>
        </w:rPr>
        <w:t xml:space="preserve"> акции и иные операции. </w:t>
      </w:r>
    </w:p>
    <w:p w:rsidR="00E30CC7" w:rsidRPr="00E30CC7" w:rsidRDefault="00E30CC7" w:rsidP="00E30CC7">
      <w:pPr>
        <w:pStyle w:val="a4"/>
        <w:rPr>
          <w:color w:val="404040"/>
          <w:sz w:val="24"/>
          <w:szCs w:val="24"/>
        </w:rPr>
      </w:pPr>
      <w:r w:rsidRPr="00E30CC7">
        <w:rPr>
          <w:color w:val="404040"/>
          <w:sz w:val="24"/>
          <w:szCs w:val="24"/>
        </w:rPr>
        <w:t xml:space="preserve">Состоят на учёте 135 неблагополучных семей и 35 </w:t>
      </w:r>
      <w:proofErr w:type="spellStart"/>
      <w:r w:rsidRPr="00E30CC7">
        <w:rPr>
          <w:color w:val="404040"/>
          <w:sz w:val="24"/>
          <w:szCs w:val="24"/>
        </w:rPr>
        <w:t>н</w:t>
      </w:r>
      <w:proofErr w:type="spellEnd"/>
      <w:r w:rsidRPr="00E30CC7">
        <w:rPr>
          <w:color w:val="404040"/>
          <w:sz w:val="24"/>
          <w:szCs w:val="24"/>
        </w:rPr>
        <w:t xml:space="preserve">/л, </w:t>
      </w:r>
      <w:proofErr w:type="gramStart"/>
      <w:r w:rsidRPr="00E30CC7">
        <w:rPr>
          <w:color w:val="404040"/>
          <w:sz w:val="24"/>
          <w:szCs w:val="24"/>
        </w:rPr>
        <w:t>сняты</w:t>
      </w:r>
      <w:proofErr w:type="gramEnd"/>
      <w:r w:rsidRPr="00E30CC7">
        <w:rPr>
          <w:color w:val="404040"/>
          <w:sz w:val="24"/>
          <w:szCs w:val="24"/>
        </w:rPr>
        <w:t xml:space="preserve"> с учёта 22 </w:t>
      </w:r>
      <w:proofErr w:type="spellStart"/>
      <w:r w:rsidRPr="00E30CC7">
        <w:rPr>
          <w:color w:val="404040"/>
          <w:sz w:val="24"/>
          <w:szCs w:val="24"/>
        </w:rPr>
        <w:t>н</w:t>
      </w:r>
      <w:proofErr w:type="spellEnd"/>
      <w:r w:rsidRPr="00E30CC7">
        <w:rPr>
          <w:color w:val="404040"/>
          <w:sz w:val="24"/>
          <w:szCs w:val="24"/>
        </w:rPr>
        <w:t xml:space="preserve">/л, поставлены на учёт 10 </w:t>
      </w:r>
      <w:proofErr w:type="spellStart"/>
      <w:r w:rsidRPr="00E30CC7">
        <w:rPr>
          <w:color w:val="404040"/>
          <w:sz w:val="24"/>
          <w:szCs w:val="24"/>
        </w:rPr>
        <w:t>н</w:t>
      </w:r>
      <w:proofErr w:type="spellEnd"/>
      <w:r w:rsidRPr="00E30CC7">
        <w:rPr>
          <w:color w:val="404040"/>
          <w:sz w:val="24"/>
          <w:szCs w:val="24"/>
        </w:rPr>
        <w:t xml:space="preserve">/л (АППГ- 19 </w:t>
      </w:r>
      <w:proofErr w:type="spellStart"/>
      <w:r w:rsidRPr="00E30CC7">
        <w:rPr>
          <w:color w:val="404040"/>
          <w:sz w:val="24"/>
          <w:szCs w:val="24"/>
        </w:rPr>
        <w:t>н</w:t>
      </w:r>
      <w:proofErr w:type="spellEnd"/>
      <w:r w:rsidRPr="00E30CC7">
        <w:rPr>
          <w:color w:val="404040"/>
          <w:sz w:val="24"/>
          <w:szCs w:val="24"/>
        </w:rPr>
        <w:t xml:space="preserve">/л). Произошло снижение подростковой преступности с 15 (2013 г) до 6 (2014 г) случаев. Среди преступников при этом нет ни одного учащегося школ района. </w:t>
      </w:r>
    </w:p>
    <w:p w:rsidR="00E30CC7" w:rsidRPr="00E30CC7" w:rsidRDefault="00E30CC7" w:rsidP="00E30CC7">
      <w:pPr>
        <w:pStyle w:val="a4"/>
        <w:rPr>
          <w:color w:val="404040"/>
          <w:sz w:val="24"/>
          <w:szCs w:val="24"/>
        </w:rPr>
      </w:pPr>
      <w:ins w:id="19" w:author="Unknown">
        <w:r w:rsidRPr="00E30CC7">
          <w:rPr>
            <w:rStyle w:val="a6"/>
            <w:color w:val="404040"/>
            <w:sz w:val="24"/>
            <w:szCs w:val="24"/>
          </w:rPr>
          <w:t>Развитие туристской инфраструктуры и создание туристических маршрутов</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В соответствии с поручением губернатора о развитии местного туризма, на территории района действуют краеведческие экскурсионные маршруты по </w:t>
      </w:r>
      <w:proofErr w:type="spellStart"/>
      <w:r w:rsidRPr="00E30CC7">
        <w:rPr>
          <w:color w:val="404040"/>
          <w:sz w:val="24"/>
          <w:szCs w:val="24"/>
        </w:rPr>
        <w:t>Микулинскому</w:t>
      </w:r>
      <w:proofErr w:type="spellEnd"/>
      <w:r w:rsidRPr="00E30CC7">
        <w:rPr>
          <w:color w:val="404040"/>
          <w:sz w:val="24"/>
          <w:szCs w:val="24"/>
        </w:rPr>
        <w:t xml:space="preserve"> поселению, в </w:t>
      </w:r>
      <w:proofErr w:type="spellStart"/>
      <w:r w:rsidRPr="00E30CC7">
        <w:rPr>
          <w:color w:val="404040"/>
          <w:sz w:val="24"/>
          <w:szCs w:val="24"/>
        </w:rPr>
        <w:t>гп</w:t>
      </w:r>
      <w:proofErr w:type="spellEnd"/>
      <w:r w:rsidRPr="00E30CC7">
        <w:rPr>
          <w:color w:val="404040"/>
          <w:sz w:val="24"/>
          <w:szCs w:val="24"/>
        </w:rPr>
        <w:t xml:space="preserve"> Лотошино литературно-краеведческий маршрут, посвящённый Н.И.Тряпкину, разработанный сотрудниками Лотошинской ЦБС. Разработаны экскурсионные маршруты и в Лотошинском историко-краеведческом музее. </w:t>
      </w:r>
    </w:p>
    <w:p w:rsidR="00E30CC7" w:rsidRPr="00E30CC7" w:rsidRDefault="00E30CC7" w:rsidP="00E30CC7">
      <w:pPr>
        <w:pStyle w:val="a4"/>
        <w:rPr>
          <w:color w:val="404040"/>
          <w:sz w:val="24"/>
          <w:szCs w:val="24"/>
        </w:rPr>
      </w:pPr>
      <w:r w:rsidRPr="00E30CC7">
        <w:rPr>
          <w:color w:val="404040"/>
          <w:sz w:val="24"/>
          <w:szCs w:val="24"/>
        </w:rPr>
        <w:t xml:space="preserve">В 2014 году в </w:t>
      </w:r>
      <w:proofErr w:type="spellStart"/>
      <w:r w:rsidRPr="00E30CC7">
        <w:rPr>
          <w:color w:val="404040"/>
          <w:sz w:val="24"/>
          <w:szCs w:val="24"/>
        </w:rPr>
        <w:t>гп</w:t>
      </w:r>
      <w:proofErr w:type="spellEnd"/>
      <w:r w:rsidRPr="00E30CC7">
        <w:rPr>
          <w:color w:val="404040"/>
          <w:sz w:val="24"/>
          <w:szCs w:val="24"/>
        </w:rPr>
        <w:t xml:space="preserve"> Лотошино открыта гостиница «Усадьба» (частный инвестор </w:t>
      </w:r>
      <w:proofErr w:type="spellStart"/>
      <w:r w:rsidRPr="00E30CC7">
        <w:rPr>
          <w:color w:val="404040"/>
          <w:sz w:val="24"/>
          <w:szCs w:val="24"/>
        </w:rPr>
        <w:t>П.Попелыш</w:t>
      </w:r>
      <w:proofErr w:type="spellEnd"/>
      <w:r w:rsidRPr="00E30CC7">
        <w:rPr>
          <w:color w:val="404040"/>
          <w:sz w:val="24"/>
          <w:szCs w:val="24"/>
        </w:rPr>
        <w:t>). В 2014 году в туристическую отрасль пришёл новый инвестор (предприятие ЗАО «</w:t>
      </w:r>
      <w:proofErr w:type="spellStart"/>
      <w:r w:rsidRPr="00E30CC7">
        <w:rPr>
          <w:color w:val="404040"/>
          <w:sz w:val="24"/>
          <w:szCs w:val="24"/>
        </w:rPr>
        <w:t>Брижанин</w:t>
      </w:r>
      <w:proofErr w:type="spellEnd"/>
      <w:r w:rsidRPr="00E30CC7">
        <w:rPr>
          <w:color w:val="404040"/>
          <w:sz w:val="24"/>
          <w:szCs w:val="24"/>
        </w:rPr>
        <w:t xml:space="preserve"> и Партнёры» зарегистрировано в районе), начавший создание охотничьего и </w:t>
      </w:r>
      <w:proofErr w:type="spellStart"/>
      <w:r w:rsidRPr="00E30CC7">
        <w:rPr>
          <w:color w:val="404040"/>
          <w:sz w:val="24"/>
          <w:szCs w:val="24"/>
        </w:rPr>
        <w:t>экотуристического</w:t>
      </w:r>
      <w:proofErr w:type="spellEnd"/>
      <w:r w:rsidRPr="00E30CC7">
        <w:rPr>
          <w:color w:val="404040"/>
          <w:sz w:val="24"/>
          <w:szCs w:val="24"/>
        </w:rPr>
        <w:t xml:space="preserve"> комплекса. </w:t>
      </w:r>
    </w:p>
    <w:p w:rsidR="00E30CC7" w:rsidRPr="00E30CC7" w:rsidRDefault="00E30CC7" w:rsidP="00E30CC7">
      <w:pPr>
        <w:pStyle w:val="a4"/>
        <w:rPr>
          <w:color w:val="404040"/>
          <w:sz w:val="24"/>
          <w:szCs w:val="24"/>
        </w:rPr>
      </w:pPr>
      <w:ins w:id="20" w:author="Unknown">
        <w:r w:rsidRPr="00E30CC7">
          <w:rPr>
            <w:rStyle w:val="a6"/>
            <w:color w:val="404040"/>
            <w:sz w:val="24"/>
            <w:szCs w:val="24"/>
          </w:rPr>
          <w:lastRenderedPageBreak/>
          <w:t>Гражданская оборона, защита населения и территории от чрезвычайных ситуаций</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Отдел с 18.11.2014 </w:t>
      </w:r>
      <w:proofErr w:type="gramStart"/>
      <w:r w:rsidRPr="00E30CC7">
        <w:rPr>
          <w:color w:val="404040"/>
          <w:sz w:val="24"/>
          <w:szCs w:val="24"/>
        </w:rPr>
        <w:t>подчинён</w:t>
      </w:r>
      <w:proofErr w:type="gramEnd"/>
      <w:r w:rsidRPr="00E30CC7">
        <w:rPr>
          <w:color w:val="404040"/>
          <w:sz w:val="24"/>
          <w:szCs w:val="24"/>
        </w:rPr>
        <w:t xml:space="preserve"> непосредственно главе Лотошинского муниципального района. Проводит межведомственное обучение и плановые тренировки специалистов. Для тушения </w:t>
      </w:r>
      <w:proofErr w:type="spellStart"/>
      <w:r w:rsidRPr="00E30CC7">
        <w:rPr>
          <w:color w:val="404040"/>
          <w:sz w:val="24"/>
          <w:szCs w:val="24"/>
        </w:rPr>
        <w:t>лесоторфяных</w:t>
      </w:r>
      <w:proofErr w:type="spellEnd"/>
      <w:r w:rsidRPr="00E30CC7">
        <w:rPr>
          <w:color w:val="404040"/>
          <w:sz w:val="24"/>
          <w:szCs w:val="24"/>
        </w:rPr>
        <w:t xml:space="preserve"> пожаров приобретён </w:t>
      </w:r>
      <w:proofErr w:type="spellStart"/>
      <w:r w:rsidRPr="00E30CC7">
        <w:rPr>
          <w:color w:val="404040"/>
          <w:sz w:val="24"/>
          <w:szCs w:val="24"/>
        </w:rPr>
        <w:t>лесопатрульный</w:t>
      </w:r>
      <w:proofErr w:type="spellEnd"/>
      <w:r w:rsidRPr="00E30CC7">
        <w:rPr>
          <w:color w:val="404040"/>
          <w:sz w:val="24"/>
          <w:szCs w:val="24"/>
        </w:rPr>
        <w:t xml:space="preserve"> комплекс. Для оповещения населения от чрезвычайных ситуаций закуплено 16 сирен. Для повышения индивидуальной безопасности жителей внедряется «Система 112» и создаётся МКУ «ЕДДС» численностью 12 человек. </w:t>
      </w:r>
    </w:p>
    <w:p w:rsidR="00E30CC7" w:rsidRPr="00E30CC7" w:rsidRDefault="00E30CC7" w:rsidP="00E30CC7">
      <w:pPr>
        <w:pStyle w:val="a4"/>
        <w:rPr>
          <w:color w:val="404040"/>
          <w:sz w:val="24"/>
          <w:szCs w:val="24"/>
        </w:rPr>
      </w:pPr>
      <w:ins w:id="21" w:author="Unknown">
        <w:r w:rsidRPr="00E30CC7">
          <w:rPr>
            <w:rStyle w:val="a6"/>
            <w:color w:val="404040"/>
            <w:sz w:val="24"/>
            <w:szCs w:val="24"/>
          </w:rPr>
          <w:t>Развитие политической системы и системы общественных организаций</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Лотошинский район включает три поселения. Согласно 136 ФЗ, Совет депутатов района сформирован из 12 депутатов поселений и 3 глав поселений. </w:t>
      </w:r>
    </w:p>
    <w:p w:rsidR="00E30CC7" w:rsidRPr="00E30CC7" w:rsidRDefault="00E30CC7" w:rsidP="00E30CC7">
      <w:pPr>
        <w:pStyle w:val="a4"/>
        <w:rPr>
          <w:color w:val="404040"/>
          <w:sz w:val="24"/>
          <w:szCs w:val="24"/>
        </w:rPr>
      </w:pPr>
      <w:r w:rsidRPr="00E30CC7">
        <w:rPr>
          <w:color w:val="404040"/>
          <w:sz w:val="24"/>
          <w:szCs w:val="24"/>
        </w:rPr>
        <w:t xml:space="preserve">В результате переформирования Совета депутатов района с учётом прошедших выборов упрочилось положение «Единой России» в районном Совете. Председателем избран представитель «ЕР», заместителем сторонник «ЕР», а всего в составе Совета среди 15 человек представлены 2 партии: «ЕР» (13 человек членов «Единой России» и официальных сторонников партии, создана и работает фракция), и 1 сторонника КПРФ. 1 депутат беспартийный (самовыдвижение). </w:t>
      </w:r>
    </w:p>
    <w:p w:rsidR="00E30CC7" w:rsidRPr="00E30CC7" w:rsidRDefault="00E30CC7" w:rsidP="00E30CC7">
      <w:pPr>
        <w:pStyle w:val="a4"/>
        <w:rPr>
          <w:color w:val="404040"/>
          <w:sz w:val="24"/>
          <w:szCs w:val="24"/>
        </w:rPr>
      </w:pPr>
      <w:r w:rsidRPr="00E30CC7">
        <w:rPr>
          <w:color w:val="404040"/>
          <w:sz w:val="24"/>
          <w:szCs w:val="24"/>
        </w:rPr>
        <w:t xml:space="preserve">По инициативе жителей восстановлена деятельность в районе двух (помимо «Единой России» и КПРФ) парламентских партий, ЛДПР и «Справедливой России». Все четыре партии участвуют в политической жизни, ведут приём граждан, участвуют в формировании избирательных органов. </w:t>
      </w:r>
    </w:p>
    <w:p w:rsidR="00E30CC7" w:rsidRPr="00E30CC7" w:rsidRDefault="00E30CC7" w:rsidP="00E30CC7">
      <w:pPr>
        <w:pStyle w:val="a4"/>
        <w:rPr>
          <w:color w:val="404040"/>
          <w:sz w:val="24"/>
          <w:szCs w:val="24"/>
        </w:rPr>
      </w:pPr>
      <w:r w:rsidRPr="00E30CC7">
        <w:rPr>
          <w:color w:val="404040"/>
          <w:sz w:val="24"/>
          <w:szCs w:val="24"/>
        </w:rPr>
        <w:t xml:space="preserve">Общественная палата района нового состава была сформирована в 2014, в установленный срок, и активно работает с населением. </w:t>
      </w:r>
    </w:p>
    <w:p w:rsidR="00E30CC7" w:rsidRPr="00E30CC7" w:rsidRDefault="00E30CC7" w:rsidP="00E30CC7">
      <w:pPr>
        <w:pStyle w:val="a4"/>
        <w:rPr>
          <w:color w:val="404040"/>
          <w:sz w:val="24"/>
          <w:szCs w:val="24"/>
        </w:rPr>
      </w:pPr>
      <w:r w:rsidRPr="00E30CC7">
        <w:rPr>
          <w:color w:val="404040"/>
          <w:sz w:val="24"/>
          <w:szCs w:val="24"/>
        </w:rPr>
        <w:t xml:space="preserve">Активное участие приняли жители района во втором конкурсе «Наше Подмосковье». По его итогам 57 проектов прошли отбор для участия в розыгрыше премий, 4 проекта победили, по числу участников конкурса на душу населения Лотошинский район занял почётное VII место в Московской области. </w:t>
      </w:r>
    </w:p>
    <w:p w:rsidR="00E30CC7" w:rsidRPr="00E30CC7" w:rsidRDefault="00E30CC7" w:rsidP="00E30CC7">
      <w:pPr>
        <w:pStyle w:val="a4"/>
        <w:rPr>
          <w:color w:val="404040"/>
          <w:sz w:val="24"/>
          <w:szCs w:val="24"/>
        </w:rPr>
      </w:pPr>
      <w:ins w:id="22" w:author="Unknown">
        <w:r w:rsidRPr="00E30CC7">
          <w:rPr>
            <w:rStyle w:val="a6"/>
            <w:color w:val="404040"/>
            <w:sz w:val="24"/>
            <w:szCs w:val="24"/>
          </w:rPr>
          <w:t>Информационная политика. Развитие средств массовой информации</w:t>
        </w:r>
      </w:ins>
      <w:r w:rsidRPr="00E30CC7">
        <w:rPr>
          <w:color w:val="404040"/>
          <w:sz w:val="24"/>
          <w:szCs w:val="24"/>
        </w:rPr>
        <w:t xml:space="preserve"> </w:t>
      </w:r>
    </w:p>
    <w:p w:rsidR="00E30CC7" w:rsidRPr="00E30CC7" w:rsidRDefault="00E30CC7" w:rsidP="00E30CC7">
      <w:pPr>
        <w:pStyle w:val="a4"/>
        <w:rPr>
          <w:color w:val="404040"/>
          <w:sz w:val="24"/>
          <w:szCs w:val="24"/>
        </w:rPr>
      </w:pPr>
      <w:proofErr w:type="gramStart"/>
      <w:r w:rsidRPr="00E30CC7">
        <w:rPr>
          <w:color w:val="404040"/>
          <w:sz w:val="24"/>
          <w:szCs w:val="24"/>
        </w:rPr>
        <w:t xml:space="preserve">Даже при невозможности порой опубликования в «Сельской нови» важных новостей, необходимых текущих оценок и материалов о жизни района, </w:t>
      </w:r>
      <w:proofErr w:type="spellStart"/>
      <w:r w:rsidRPr="00E30CC7">
        <w:rPr>
          <w:color w:val="404040"/>
          <w:sz w:val="24"/>
          <w:szCs w:val="24"/>
        </w:rPr>
        <w:t>админстрация</w:t>
      </w:r>
      <w:proofErr w:type="spellEnd"/>
      <w:r w:rsidRPr="00E30CC7">
        <w:rPr>
          <w:color w:val="404040"/>
          <w:sz w:val="24"/>
          <w:szCs w:val="24"/>
        </w:rPr>
        <w:t xml:space="preserve"> района погасила долг перед газетой (ГАУ МО «Информационное агентство Лотошинского района») в размере 627 446 рублей, в том числе 496 150 рублей кредиторской задолженности, сформированной в 2009 – 2013 (сентябрь) годах администрацией </w:t>
      </w:r>
      <w:proofErr w:type="spellStart"/>
      <w:r w:rsidRPr="00E30CC7">
        <w:rPr>
          <w:color w:val="404040"/>
          <w:sz w:val="24"/>
          <w:szCs w:val="24"/>
        </w:rPr>
        <w:t>А.А.Лютенко</w:t>
      </w:r>
      <w:proofErr w:type="spellEnd"/>
      <w:r w:rsidRPr="00E30CC7">
        <w:rPr>
          <w:color w:val="404040"/>
          <w:sz w:val="24"/>
          <w:szCs w:val="24"/>
        </w:rPr>
        <w:t>.</w:t>
      </w:r>
      <w:proofErr w:type="gramEnd"/>
      <w:r w:rsidRPr="00E30CC7">
        <w:rPr>
          <w:color w:val="404040"/>
          <w:sz w:val="24"/>
          <w:szCs w:val="24"/>
        </w:rPr>
        <w:t xml:space="preserve"> Было налажено сотрудничество с телевизионным каналом «360 ТВ», порталом «</w:t>
      </w:r>
      <w:proofErr w:type="spellStart"/>
      <w:r w:rsidRPr="00E30CC7">
        <w:rPr>
          <w:color w:val="404040"/>
          <w:sz w:val="24"/>
          <w:szCs w:val="24"/>
        </w:rPr>
        <w:t>Медиалогия</w:t>
      </w:r>
      <w:proofErr w:type="spellEnd"/>
      <w:r w:rsidRPr="00E30CC7">
        <w:rPr>
          <w:color w:val="404040"/>
          <w:sz w:val="24"/>
          <w:szCs w:val="24"/>
        </w:rPr>
        <w:t xml:space="preserve">», федеральными каналами «Россия» и ОТР, газетами «МК» и «Подмосковье сегодня». В дополнение к сайту </w:t>
      </w:r>
      <w:hyperlink r:id="rId4" w:history="1">
        <w:r w:rsidRPr="00E30CC7">
          <w:rPr>
            <w:rStyle w:val="a3"/>
            <w:sz w:val="24"/>
            <w:szCs w:val="24"/>
          </w:rPr>
          <w:t>www.lotoshino.org</w:t>
        </w:r>
      </w:hyperlink>
      <w:r w:rsidRPr="00E30CC7">
        <w:rPr>
          <w:color w:val="404040"/>
          <w:sz w:val="24"/>
          <w:szCs w:val="24"/>
        </w:rPr>
        <w:t xml:space="preserve"> создан сайт кириллического домена </w:t>
      </w:r>
      <w:hyperlink r:id="rId5" w:history="1">
        <w:proofErr w:type="spellStart"/>
        <w:r w:rsidRPr="00E30CC7">
          <w:rPr>
            <w:rStyle w:val="a3"/>
            <w:sz w:val="24"/>
            <w:szCs w:val="24"/>
          </w:rPr>
          <w:t>лотошинье</w:t>
        </w:r>
        <w:proofErr w:type="gramStart"/>
        <w:r w:rsidRPr="00E30CC7">
          <w:rPr>
            <w:rStyle w:val="a3"/>
            <w:sz w:val="24"/>
            <w:szCs w:val="24"/>
          </w:rPr>
          <w:t>.р</w:t>
        </w:r>
        <w:proofErr w:type="gramEnd"/>
        <w:r w:rsidRPr="00E30CC7">
          <w:rPr>
            <w:rStyle w:val="a3"/>
            <w:sz w:val="24"/>
            <w:szCs w:val="24"/>
          </w:rPr>
          <w:t>ф</w:t>
        </w:r>
        <w:proofErr w:type="spellEnd"/>
      </w:hyperlink>
      <w:r w:rsidRPr="00E30CC7">
        <w:rPr>
          <w:color w:val="404040"/>
          <w:sz w:val="24"/>
          <w:szCs w:val="24"/>
        </w:rPr>
        <w:t>. Созданы странички (</w:t>
      </w:r>
      <w:proofErr w:type="spellStart"/>
      <w:r w:rsidRPr="00E30CC7">
        <w:rPr>
          <w:color w:val="404040"/>
          <w:sz w:val="24"/>
          <w:szCs w:val="24"/>
        </w:rPr>
        <w:t>аккаунты</w:t>
      </w:r>
      <w:proofErr w:type="spellEnd"/>
      <w:r w:rsidRPr="00E30CC7">
        <w:rPr>
          <w:color w:val="404040"/>
          <w:sz w:val="24"/>
          <w:szCs w:val="24"/>
        </w:rPr>
        <w:t xml:space="preserve">) Лотошинского муниципального района на </w:t>
      </w:r>
      <w:proofErr w:type="spellStart"/>
      <w:r w:rsidRPr="00E30CC7">
        <w:rPr>
          <w:color w:val="404040"/>
          <w:sz w:val="24"/>
          <w:szCs w:val="24"/>
        </w:rPr>
        <w:t>видеосервере</w:t>
      </w:r>
      <w:proofErr w:type="spellEnd"/>
      <w:r w:rsidRPr="00E30CC7">
        <w:rPr>
          <w:color w:val="404040"/>
          <w:sz w:val="24"/>
          <w:szCs w:val="24"/>
        </w:rPr>
        <w:t xml:space="preserve"> </w:t>
      </w:r>
      <w:hyperlink r:id="rId6" w:history="1">
        <w:r w:rsidRPr="00E30CC7">
          <w:rPr>
            <w:rStyle w:val="a3"/>
            <w:sz w:val="24"/>
            <w:szCs w:val="24"/>
          </w:rPr>
          <w:t>youtube.com</w:t>
        </w:r>
      </w:hyperlink>
      <w:r w:rsidRPr="00E30CC7">
        <w:rPr>
          <w:color w:val="404040"/>
          <w:sz w:val="24"/>
          <w:szCs w:val="24"/>
        </w:rPr>
        <w:t xml:space="preserve">, в </w:t>
      </w:r>
      <w:proofErr w:type="spellStart"/>
      <w:r w:rsidRPr="00E30CC7">
        <w:rPr>
          <w:color w:val="404040"/>
          <w:sz w:val="24"/>
          <w:szCs w:val="24"/>
        </w:rPr>
        <w:t>соцсетях</w:t>
      </w:r>
      <w:proofErr w:type="spellEnd"/>
      <w:r w:rsidRPr="00E30CC7">
        <w:rPr>
          <w:color w:val="404040"/>
          <w:sz w:val="24"/>
          <w:szCs w:val="24"/>
        </w:rPr>
        <w:t xml:space="preserve"> «</w:t>
      </w:r>
      <w:proofErr w:type="spellStart"/>
      <w:r w:rsidRPr="00E30CC7">
        <w:rPr>
          <w:color w:val="404040"/>
          <w:sz w:val="24"/>
          <w:szCs w:val="24"/>
        </w:rPr>
        <w:t>ВКонтакте</w:t>
      </w:r>
      <w:proofErr w:type="spellEnd"/>
      <w:r w:rsidRPr="00E30CC7">
        <w:rPr>
          <w:color w:val="404040"/>
          <w:sz w:val="24"/>
          <w:szCs w:val="24"/>
        </w:rPr>
        <w:t xml:space="preserve">», </w:t>
      </w:r>
      <w:proofErr w:type="spellStart"/>
      <w:r w:rsidRPr="00E30CC7">
        <w:rPr>
          <w:color w:val="404040"/>
          <w:sz w:val="24"/>
          <w:szCs w:val="24"/>
        </w:rPr>
        <w:t>Facebook</w:t>
      </w:r>
      <w:proofErr w:type="spellEnd"/>
      <w:r w:rsidRPr="00E30CC7">
        <w:rPr>
          <w:color w:val="404040"/>
          <w:sz w:val="24"/>
          <w:szCs w:val="24"/>
        </w:rPr>
        <w:t xml:space="preserve">, «Одноклассники». </w:t>
      </w:r>
    </w:p>
    <w:p w:rsidR="00E30CC7" w:rsidRPr="00E30CC7" w:rsidRDefault="00E30CC7" w:rsidP="00E30CC7">
      <w:pPr>
        <w:pStyle w:val="a4"/>
        <w:rPr>
          <w:color w:val="404040"/>
          <w:sz w:val="24"/>
          <w:szCs w:val="24"/>
        </w:rPr>
      </w:pPr>
      <w:r w:rsidRPr="00E30CC7">
        <w:rPr>
          <w:color w:val="404040"/>
          <w:sz w:val="24"/>
          <w:szCs w:val="24"/>
        </w:rPr>
        <w:t xml:space="preserve">Ежемесячная посещаемость официального сайта </w:t>
      </w:r>
      <w:hyperlink r:id="rId7" w:history="1">
        <w:r w:rsidRPr="00E30CC7">
          <w:rPr>
            <w:rStyle w:val="a3"/>
            <w:sz w:val="24"/>
            <w:szCs w:val="24"/>
          </w:rPr>
          <w:t>www.lotoshino.org</w:t>
        </w:r>
      </w:hyperlink>
      <w:r w:rsidRPr="00E30CC7">
        <w:rPr>
          <w:color w:val="404040"/>
          <w:sz w:val="24"/>
          <w:szCs w:val="24"/>
        </w:rPr>
        <w:t xml:space="preserve"> выросла с 4832 в январе 2014 года и 4695 в феврале 2014 года до 6176 в ноябре 2014 года. Количество публикаций на сайте, за сравниваемые периоды: с 1 января 2013 по 31 декабря 2013 года – </w:t>
      </w:r>
      <w:r w:rsidRPr="00E30CC7">
        <w:rPr>
          <w:color w:val="404040"/>
          <w:sz w:val="24"/>
          <w:szCs w:val="24"/>
        </w:rPr>
        <w:lastRenderedPageBreak/>
        <w:t xml:space="preserve">837. C 1 января 2014 по 4 декабря 2014 года – 1992. За 2014 год на сайте </w:t>
      </w:r>
      <w:hyperlink r:id="rId8" w:history="1">
        <w:r w:rsidRPr="00E30CC7">
          <w:rPr>
            <w:rStyle w:val="a3"/>
            <w:sz w:val="24"/>
            <w:szCs w:val="24"/>
          </w:rPr>
          <w:t>www.gallery.ru</w:t>
        </w:r>
      </w:hyperlink>
      <w:r w:rsidRPr="00E30CC7">
        <w:rPr>
          <w:color w:val="404040"/>
          <w:sz w:val="24"/>
          <w:szCs w:val="24"/>
        </w:rPr>
        <w:t xml:space="preserve"> размещено 220 фотоальбомов Лотошинского района. </w:t>
      </w:r>
    </w:p>
    <w:p w:rsidR="00E30CC7" w:rsidRPr="00E30CC7" w:rsidRDefault="00E30CC7" w:rsidP="00E30CC7">
      <w:pPr>
        <w:pStyle w:val="a4"/>
        <w:rPr>
          <w:color w:val="404040"/>
          <w:sz w:val="24"/>
          <w:szCs w:val="24"/>
        </w:rPr>
      </w:pPr>
      <w:ins w:id="23" w:author="Unknown">
        <w:r w:rsidRPr="00E30CC7">
          <w:rPr>
            <w:rStyle w:val="a6"/>
            <w:color w:val="404040"/>
            <w:sz w:val="24"/>
            <w:szCs w:val="24"/>
          </w:rPr>
          <w:t>Кадры</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Оптимизированы численность и кадровый потенциал администрации района, за год проведено три реорганизации. Были упразднены Комитеты (кроме КУИ) и практически все Управления. Взамен сформированы профильные отделы. Прекращена практика работы по договорам, </w:t>
      </w:r>
      <w:proofErr w:type="gramStart"/>
      <w:r w:rsidRPr="00E30CC7">
        <w:rPr>
          <w:color w:val="404040"/>
          <w:sz w:val="24"/>
          <w:szCs w:val="24"/>
        </w:rPr>
        <w:t>сокращено 18 таких единиц и сэкономлено</w:t>
      </w:r>
      <w:proofErr w:type="gramEnd"/>
      <w:r w:rsidRPr="00E30CC7">
        <w:rPr>
          <w:color w:val="404040"/>
          <w:sz w:val="24"/>
          <w:szCs w:val="24"/>
        </w:rPr>
        <w:t xml:space="preserve"> 4 277 000 рублей ежегодных расходов. Должности заместителя Главы администрации сокращены с пяти до трех, с совмещением ими должностей начальников отделов. Упразднён пост управляющего делами. С 18 ноября утверждено новое штатное расписание с предельной численностью муниципальных служащих 51 ед. и средним коэффициентом должностных окладов 2,1. (Общее число муниципальных служащих с субвенцией на 2013 год было 98 человек). Это на сегодня ежемесячно экономит району 468 434 рубля. </w:t>
      </w:r>
    </w:p>
    <w:p w:rsidR="00E30CC7" w:rsidRPr="00E30CC7" w:rsidRDefault="00E30CC7" w:rsidP="00E30CC7">
      <w:pPr>
        <w:pStyle w:val="a4"/>
        <w:rPr>
          <w:color w:val="404040"/>
          <w:sz w:val="24"/>
          <w:szCs w:val="24"/>
        </w:rPr>
      </w:pPr>
      <w:ins w:id="24" w:author="Unknown">
        <w:r w:rsidRPr="00E30CC7">
          <w:rPr>
            <w:rStyle w:val="a6"/>
            <w:color w:val="404040"/>
            <w:sz w:val="24"/>
            <w:szCs w:val="24"/>
          </w:rPr>
          <w:t>Обращения граждан</w:t>
        </w:r>
      </w:ins>
      <w:r w:rsidRPr="00E30CC7">
        <w:rPr>
          <w:color w:val="404040"/>
          <w:sz w:val="24"/>
          <w:szCs w:val="24"/>
        </w:rPr>
        <w:t xml:space="preserve"> </w:t>
      </w:r>
    </w:p>
    <w:p w:rsidR="00E30CC7" w:rsidRPr="00E30CC7" w:rsidRDefault="00E30CC7" w:rsidP="00E30CC7">
      <w:pPr>
        <w:pStyle w:val="a4"/>
        <w:rPr>
          <w:color w:val="404040"/>
          <w:sz w:val="24"/>
          <w:szCs w:val="24"/>
        </w:rPr>
      </w:pPr>
      <w:r w:rsidRPr="00E30CC7">
        <w:rPr>
          <w:color w:val="404040"/>
          <w:sz w:val="24"/>
          <w:szCs w:val="24"/>
        </w:rPr>
        <w:t xml:space="preserve">Всего в администрацию Лотошинского муниципального района поступило 845 заявлений и обращений (в 2013 1436). Основные вопросы: земельные, вопросы по жилищным сертификатам, работа ЖКХ, трудоустройство. </w:t>
      </w:r>
    </w:p>
    <w:p w:rsidR="00E30CC7" w:rsidRPr="00E30CC7" w:rsidRDefault="00E30CC7" w:rsidP="00E30CC7">
      <w:pPr>
        <w:pStyle w:val="a4"/>
        <w:rPr>
          <w:color w:val="404040"/>
          <w:sz w:val="24"/>
          <w:szCs w:val="24"/>
        </w:rPr>
      </w:pPr>
      <w:r w:rsidRPr="00E30CC7">
        <w:rPr>
          <w:color w:val="404040"/>
          <w:sz w:val="24"/>
          <w:szCs w:val="24"/>
        </w:rPr>
        <w:t xml:space="preserve">На личный приём с января по ноябрь 2014 года к главе Лотошинского района обратилось 170 человек (в 2013 93 человека). Кроме того, 32 вопроса поступили на сайт </w:t>
      </w:r>
      <w:hyperlink r:id="rId9" w:history="1">
        <w:r w:rsidRPr="00E30CC7">
          <w:rPr>
            <w:rStyle w:val="a3"/>
            <w:sz w:val="24"/>
            <w:szCs w:val="24"/>
          </w:rPr>
          <w:t>www.lotoshino.org</w:t>
        </w:r>
      </w:hyperlink>
      <w:r w:rsidRPr="00E30CC7">
        <w:rPr>
          <w:color w:val="404040"/>
          <w:sz w:val="24"/>
          <w:szCs w:val="24"/>
        </w:rPr>
        <w:t xml:space="preserve"> и на открытую личную почту главы района </w:t>
      </w:r>
      <w:hyperlink r:id="rId10" w:history="1">
        <w:r w:rsidRPr="00E30CC7">
          <w:rPr>
            <w:rStyle w:val="a3"/>
            <w:sz w:val="24"/>
            <w:szCs w:val="24"/>
          </w:rPr>
          <w:t>Ekaterina.Dolgasova.gmail.com</w:t>
        </w:r>
      </w:hyperlink>
      <w:r w:rsidRPr="00E30CC7">
        <w:rPr>
          <w:color w:val="404040"/>
          <w:sz w:val="24"/>
          <w:szCs w:val="24"/>
        </w:rPr>
        <w:t xml:space="preserve">. На все даны оперативные ответы. По сравнению с 2013 годом, поводов для обращений стало меньше, а лично обратиться на приём к главе стало проще. Этому способствует практика регулярных выездных приёмов главы района совместно со специалистами. Также ведутся приёмы ведомствами подмосковного правительства, Общественной палатой, Советом старейшин. </w:t>
      </w:r>
    </w:p>
    <w:p w:rsidR="00E30CC7" w:rsidRPr="00E30CC7" w:rsidRDefault="00E30CC7" w:rsidP="00E30CC7">
      <w:pPr>
        <w:pStyle w:val="a4"/>
        <w:rPr>
          <w:color w:val="404040"/>
          <w:sz w:val="24"/>
          <w:szCs w:val="24"/>
        </w:rPr>
      </w:pPr>
      <w:r w:rsidRPr="00E30CC7">
        <w:rPr>
          <w:color w:val="404040"/>
          <w:sz w:val="24"/>
          <w:szCs w:val="24"/>
        </w:rPr>
        <w:t xml:space="preserve">У нас в районе работает прозрачная и простая власть. </w:t>
      </w:r>
    </w:p>
    <w:p w:rsidR="00E30CC7" w:rsidRPr="00E30CC7" w:rsidRDefault="00E30CC7" w:rsidP="00E30CC7">
      <w:pPr>
        <w:pStyle w:val="a4"/>
        <w:rPr>
          <w:color w:val="404040"/>
          <w:sz w:val="24"/>
          <w:szCs w:val="24"/>
        </w:rPr>
      </w:pPr>
      <w:r w:rsidRPr="00E30CC7">
        <w:rPr>
          <w:rStyle w:val="a5"/>
          <w:b/>
          <w:bCs/>
          <w:color w:val="404040"/>
          <w:sz w:val="24"/>
          <w:szCs w:val="24"/>
        </w:rPr>
        <w:t>Уважаемые коллеги, жители Лотошинского района!</w:t>
      </w:r>
      <w:r w:rsidRPr="00E30CC7">
        <w:rPr>
          <w:color w:val="404040"/>
          <w:sz w:val="24"/>
          <w:szCs w:val="24"/>
        </w:rPr>
        <w:t xml:space="preserve"> </w:t>
      </w:r>
    </w:p>
    <w:p w:rsidR="00E30CC7" w:rsidRPr="00E30CC7" w:rsidRDefault="00E30CC7" w:rsidP="00E30CC7">
      <w:pPr>
        <w:pStyle w:val="a4"/>
        <w:rPr>
          <w:color w:val="404040"/>
          <w:sz w:val="24"/>
          <w:szCs w:val="24"/>
        </w:rPr>
      </w:pPr>
      <w:r w:rsidRPr="00E30CC7">
        <w:rPr>
          <w:rStyle w:val="a5"/>
          <w:b/>
          <w:bCs/>
          <w:color w:val="404040"/>
          <w:sz w:val="24"/>
          <w:szCs w:val="24"/>
        </w:rPr>
        <w:t xml:space="preserve">Мы подводим итоги прошедшего года. Мы отмечаем не только достигнутые успехи и постигшие нас неудачи, но и ставим задачи на будущее. </w:t>
      </w:r>
      <w:proofErr w:type="gramStart"/>
      <w:r w:rsidRPr="00E30CC7">
        <w:rPr>
          <w:rStyle w:val="a5"/>
          <w:b/>
          <w:bCs/>
          <w:color w:val="404040"/>
          <w:sz w:val="24"/>
          <w:szCs w:val="24"/>
        </w:rPr>
        <w:t>Отчитываясь о результатах</w:t>
      </w:r>
      <w:proofErr w:type="gramEnd"/>
      <w:r w:rsidRPr="00E30CC7">
        <w:rPr>
          <w:rStyle w:val="a5"/>
          <w:b/>
          <w:bCs/>
          <w:color w:val="404040"/>
          <w:sz w:val="24"/>
          <w:szCs w:val="24"/>
        </w:rPr>
        <w:t xml:space="preserve"> моей деятельности в должности Главы района, я чётко осознаю, что есть нерешённые задачи. Поэтому необходимо продолжать начатую работу во всех сферах жизни района. Искренне благодарю всех за конструктивную работу и ответственный подход к делу, за чёткое выполнение обязанностей, стоящих перед депутатским корпусом и администрациями поселений.</w:t>
      </w:r>
      <w:r w:rsidRPr="00E30CC7">
        <w:rPr>
          <w:color w:val="404040"/>
          <w:sz w:val="24"/>
          <w:szCs w:val="24"/>
        </w:rPr>
        <w:t xml:space="preserve"> </w:t>
      </w:r>
    </w:p>
    <w:p w:rsidR="00E30CC7" w:rsidRPr="00E30CC7" w:rsidRDefault="00E30CC7" w:rsidP="00E30CC7">
      <w:pPr>
        <w:pStyle w:val="a4"/>
        <w:rPr>
          <w:color w:val="404040"/>
          <w:sz w:val="24"/>
          <w:szCs w:val="24"/>
        </w:rPr>
      </w:pPr>
      <w:r w:rsidRPr="00E30CC7">
        <w:rPr>
          <w:rStyle w:val="a5"/>
          <w:b/>
          <w:bCs/>
          <w:color w:val="404040"/>
          <w:sz w:val="24"/>
          <w:szCs w:val="24"/>
        </w:rPr>
        <w:t xml:space="preserve">В 2014году мы с вами старались работать как единая команда, нацеленная на один результат: на укрепление экономики и повышение качества жизни населения нашего района. В итоге мы смогли реализовать основные муниципальные программы, сохранить стабильную ситуацию, улучшить показатели в социальной сфере. Большую часть из </w:t>
      </w:r>
      <w:proofErr w:type="gramStart"/>
      <w:r w:rsidRPr="00E30CC7">
        <w:rPr>
          <w:rStyle w:val="a5"/>
          <w:b/>
          <w:bCs/>
          <w:color w:val="404040"/>
          <w:sz w:val="24"/>
          <w:szCs w:val="24"/>
        </w:rPr>
        <w:t>запланированного</w:t>
      </w:r>
      <w:proofErr w:type="gramEnd"/>
      <w:r w:rsidRPr="00E30CC7">
        <w:rPr>
          <w:rStyle w:val="a5"/>
          <w:b/>
          <w:bCs/>
          <w:color w:val="404040"/>
          <w:sz w:val="24"/>
          <w:szCs w:val="24"/>
        </w:rPr>
        <w:t xml:space="preserve"> нам удалось осуществить. Выражаю свою признательность губернатору А.Ю.Воробьёву, правительству Московской области, населению района.</w:t>
      </w:r>
      <w:r w:rsidRPr="00E30CC7">
        <w:rPr>
          <w:color w:val="404040"/>
          <w:sz w:val="24"/>
          <w:szCs w:val="24"/>
        </w:rPr>
        <w:t xml:space="preserve"> </w:t>
      </w:r>
    </w:p>
    <w:p w:rsidR="00E30CC7" w:rsidRPr="00E30CC7" w:rsidRDefault="00E30CC7" w:rsidP="00E30CC7">
      <w:pPr>
        <w:pStyle w:val="a4"/>
        <w:rPr>
          <w:rStyle w:val="a6"/>
          <w:i/>
          <w:iCs/>
          <w:sz w:val="24"/>
          <w:szCs w:val="24"/>
        </w:rPr>
      </w:pPr>
      <w:r w:rsidRPr="00E30CC7">
        <w:rPr>
          <w:rStyle w:val="a5"/>
          <w:b/>
          <w:bCs/>
          <w:color w:val="404040"/>
          <w:sz w:val="24"/>
          <w:szCs w:val="24"/>
        </w:rPr>
        <w:lastRenderedPageBreak/>
        <w:t>Разрешите пожелать всем успехов в 2015 году. Пишите на</w:t>
      </w:r>
      <w:r w:rsidRPr="00E30CC7">
        <w:rPr>
          <w:color w:val="404040"/>
          <w:sz w:val="24"/>
          <w:szCs w:val="24"/>
        </w:rPr>
        <w:t xml:space="preserve"> </w:t>
      </w:r>
      <w:hyperlink r:id="rId11" w:history="1">
        <w:r w:rsidRPr="00E30CC7">
          <w:rPr>
            <w:rStyle w:val="a3"/>
            <w:sz w:val="24"/>
            <w:szCs w:val="24"/>
          </w:rPr>
          <w:t>Ekaterina.Dolgasova.gmail.com</w:t>
        </w:r>
      </w:hyperlink>
      <w:r w:rsidRPr="00E30CC7">
        <w:rPr>
          <w:rStyle w:val="a6"/>
          <w:i/>
          <w:iCs/>
          <w:color w:val="404040"/>
          <w:sz w:val="24"/>
          <w:szCs w:val="24"/>
        </w:rPr>
        <w:t xml:space="preserve"> </w:t>
      </w:r>
    </w:p>
    <w:p w:rsidR="00E30CC7" w:rsidRPr="00E30CC7" w:rsidRDefault="00E30CC7" w:rsidP="00E30CC7">
      <w:pPr>
        <w:pStyle w:val="a4"/>
        <w:rPr>
          <w:sz w:val="24"/>
          <w:szCs w:val="24"/>
        </w:rPr>
      </w:pPr>
      <w:r w:rsidRPr="00E30CC7">
        <w:rPr>
          <w:rStyle w:val="a5"/>
          <w:b/>
          <w:bCs/>
          <w:color w:val="404040"/>
          <w:sz w:val="24"/>
          <w:szCs w:val="24"/>
        </w:rPr>
        <w:t>Буду признательна за конструктивные замечания и предложения. Спасибо за внимание.</w:t>
      </w:r>
      <w:r w:rsidRPr="00E30CC7">
        <w:rPr>
          <w:b/>
          <w:bCs/>
          <w:i/>
          <w:iCs/>
          <w:color w:val="404040"/>
          <w:sz w:val="24"/>
          <w:szCs w:val="24"/>
        </w:rPr>
        <w:t xml:space="preserve"> </w:t>
      </w:r>
    </w:p>
    <w:p w:rsidR="00245228" w:rsidRPr="00E30CC7" w:rsidRDefault="00245228">
      <w:pPr>
        <w:rPr>
          <w:rFonts w:ascii="Times New Roman" w:hAnsi="Times New Roman" w:cs="Times New Roman"/>
          <w:sz w:val="24"/>
          <w:szCs w:val="24"/>
        </w:rPr>
      </w:pPr>
    </w:p>
    <w:sectPr w:rsidR="00245228" w:rsidRPr="00E30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30CC7"/>
    <w:rsid w:val="001B24C7"/>
    <w:rsid w:val="00245228"/>
    <w:rsid w:val="00E30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0CC7"/>
    <w:rPr>
      <w:color w:val="483D8B"/>
      <w:u w:val="single"/>
    </w:rPr>
  </w:style>
  <w:style w:type="paragraph" w:styleId="a4">
    <w:name w:val="Normal (Web)"/>
    <w:basedOn w:val="a"/>
    <w:uiPriority w:val="99"/>
    <w:semiHidden/>
    <w:unhideWhenUsed/>
    <w:rsid w:val="00E30CC7"/>
    <w:pPr>
      <w:spacing w:before="100" w:beforeAutospacing="1" w:after="100" w:afterAutospacing="1" w:line="240" w:lineRule="auto"/>
      <w:ind w:firstLine="300"/>
      <w:jc w:val="both"/>
    </w:pPr>
    <w:rPr>
      <w:rFonts w:ascii="Times New Roman" w:eastAsia="Times New Roman" w:hAnsi="Times New Roman" w:cs="Times New Roman"/>
      <w:sz w:val="20"/>
      <w:szCs w:val="20"/>
    </w:rPr>
  </w:style>
  <w:style w:type="character" w:styleId="a5">
    <w:name w:val="Emphasis"/>
    <w:basedOn w:val="a0"/>
    <w:uiPriority w:val="20"/>
    <w:qFormat/>
    <w:rsid w:val="00E30CC7"/>
    <w:rPr>
      <w:i/>
      <w:iCs/>
    </w:rPr>
  </w:style>
  <w:style w:type="character" w:styleId="a6">
    <w:name w:val="Strong"/>
    <w:basedOn w:val="a0"/>
    <w:uiPriority w:val="22"/>
    <w:qFormat/>
    <w:rsid w:val="00E30C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toshinophoto.gallery.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otoshin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channel/UC88fhhtydO4RsCSkswCP4Zg" TargetMode="External"/><Relationship Id="rId11" Type="http://schemas.openxmlformats.org/officeDocument/2006/relationships/hyperlink" Target="mailto:ekaterina.dolgasova@gmail.com" TargetMode="External"/><Relationship Id="rId5" Type="http://schemas.openxmlformats.org/officeDocument/2006/relationships/hyperlink" Target="http://&#1083;&#1086;&#1090;&#1086;&#1096;&#1080;&#1085;&#1100;&#1077;.&#1088;&#1092;" TargetMode="External"/><Relationship Id="rId10" Type="http://schemas.openxmlformats.org/officeDocument/2006/relationships/hyperlink" Target="mailto:ekaterina.dolgasova@gmail.com" TargetMode="External"/><Relationship Id="rId4" Type="http://schemas.openxmlformats.org/officeDocument/2006/relationships/hyperlink" Target="http://lotoshino.org/" TargetMode="External"/><Relationship Id="rId9" Type="http://schemas.openxmlformats.org/officeDocument/2006/relationships/hyperlink" Target="http://lotoshin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6598</Words>
  <Characters>37611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Россихина М.Е.</dc:creator>
  <cp:keywords/>
  <dc:description/>
  <cp:lastModifiedBy>Россихина М.Е.</cp:lastModifiedBy>
  <cp:revision>2</cp:revision>
  <dcterms:created xsi:type="dcterms:W3CDTF">2014-12-23T11:08:00Z</dcterms:created>
  <dcterms:modified xsi:type="dcterms:W3CDTF">2014-12-23T11:46:00Z</dcterms:modified>
</cp:coreProperties>
</file>